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F4" w:rsidRDefault="00335107">
      <w:pPr>
        <w:jc w:val="both"/>
        <w:rPr>
          <w:rFonts w:ascii="Arial" w:hAnsi="Arial" w:cs="Arial"/>
          <w:color w:val="000000"/>
        </w:rPr>
      </w:pPr>
      <w:r w:rsidRPr="00C769A7">
        <w:rPr>
          <w:rFonts w:ascii="Arial" w:hAnsi="Arial" w:cs="Arial"/>
        </w:rPr>
        <w:t xml:space="preserve">This Permanent Easement Agreement </w:t>
      </w:r>
      <w:r w:rsidRPr="00C769A7">
        <w:rPr>
          <w:rFonts w:ascii="Arial" w:hAnsi="Arial" w:cs="Arial"/>
          <w:spacing w:val="-3"/>
        </w:rPr>
        <w:t xml:space="preserve">(“Agreement”) effective </w:t>
      </w:r>
      <w:r w:rsidR="00BD357B" w:rsidRPr="00C769A7">
        <w:rPr>
          <w:rFonts w:ascii="Arial" w:hAnsi="Arial" w:cs="Arial"/>
          <w:spacing w:val="-3"/>
        </w:rPr>
        <w:fldChar w:fldCharType="begin"/>
      </w:r>
      <w:r w:rsidRPr="00C769A7">
        <w:rPr>
          <w:rFonts w:ascii="Arial" w:hAnsi="Arial" w:cs="Arial"/>
          <w:spacing w:val="-3"/>
        </w:rPr>
        <w:instrText xml:space="preserve"> DATE \@ "MMMM d, yyyy" </w:instrText>
      </w:r>
      <w:r w:rsidR="00BD357B" w:rsidRPr="00C769A7">
        <w:rPr>
          <w:rFonts w:ascii="Arial" w:hAnsi="Arial" w:cs="Arial"/>
          <w:spacing w:val="-3"/>
        </w:rPr>
        <w:fldChar w:fldCharType="separate"/>
      </w:r>
      <w:r w:rsidR="00855DEE">
        <w:rPr>
          <w:rFonts w:ascii="Arial" w:hAnsi="Arial" w:cs="Arial"/>
          <w:noProof/>
          <w:spacing w:val="-3"/>
        </w:rPr>
        <w:t>January 25, 2017</w:t>
      </w:r>
      <w:r w:rsidR="00BD357B" w:rsidRPr="00C769A7">
        <w:rPr>
          <w:rFonts w:ascii="Arial" w:hAnsi="Arial" w:cs="Arial"/>
          <w:spacing w:val="-3"/>
        </w:rPr>
        <w:fldChar w:fldCharType="end"/>
      </w:r>
      <w:r w:rsidRPr="00C769A7">
        <w:rPr>
          <w:rFonts w:ascii="Arial" w:hAnsi="Arial" w:cs="Arial"/>
          <w:spacing w:val="-3"/>
        </w:rPr>
        <w:t xml:space="preserve">, by and between </w:t>
      </w:r>
      <w:bookmarkStart w:id="0" w:name="Text1"/>
      <w:r w:rsidR="00BD357B" w:rsidRPr="00C769A7">
        <w:rPr>
          <w:rFonts w:ascii="Arial" w:hAnsi="Arial" w:cs="Arial"/>
          <w:noProof/>
          <w:spacing w:val="-3"/>
        </w:rPr>
        <w:fldChar w:fldCharType="begin">
          <w:ffData>
            <w:name w:val="Text1"/>
            <w:enabled/>
            <w:calcOnExit w:val="0"/>
            <w:textInput/>
          </w:ffData>
        </w:fldChar>
      </w:r>
      <w:r w:rsidRPr="00C769A7">
        <w:rPr>
          <w:rFonts w:ascii="Arial" w:hAnsi="Arial" w:cs="Arial"/>
          <w:noProof/>
          <w:spacing w:val="-3"/>
        </w:rPr>
        <w:instrText xml:space="preserve"> FORMTEXT </w:instrText>
      </w:r>
      <w:r w:rsidR="00BD357B" w:rsidRPr="00C769A7">
        <w:rPr>
          <w:rFonts w:ascii="Arial" w:hAnsi="Arial" w:cs="Arial"/>
          <w:noProof/>
          <w:spacing w:val="-3"/>
        </w:rPr>
      </w:r>
      <w:r w:rsidR="00BD357B" w:rsidRPr="00C769A7">
        <w:rPr>
          <w:rFonts w:ascii="Arial" w:hAnsi="Arial" w:cs="Arial"/>
          <w:noProof/>
          <w:spacing w:val="-3"/>
        </w:rPr>
        <w:fldChar w:fldCharType="separate"/>
      </w:r>
      <w:bookmarkStart w:id="1" w:name="_GoBack"/>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bookmarkEnd w:id="1"/>
      <w:r w:rsidR="00BD357B" w:rsidRPr="00C769A7">
        <w:rPr>
          <w:rFonts w:ascii="Arial" w:hAnsi="Arial" w:cs="Arial"/>
          <w:noProof/>
          <w:spacing w:val="-3"/>
        </w:rPr>
        <w:fldChar w:fldCharType="end"/>
      </w:r>
      <w:bookmarkEnd w:id="0"/>
      <w:r w:rsidRPr="00C769A7">
        <w:rPr>
          <w:rFonts w:ascii="Arial" w:hAnsi="Arial" w:cs="Arial"/>
          <w:spacing w:val="-3"/>
        </w:rPr>
        <w:t xml:space="preserve"> (“Grantor”), whose address is </w:t>
      </w:r>
      <w:r w:rsidR="00BD357B" w:rsidRPr="00C769A7">
        <w:rPr>
          <w:rFonts w:ascii="Arial" w:hAnsi="Arial" w:cs="Arial"/>
          <w:noProof/>
          <w:spacing w:val="-3"/>
        </w:rPr>
        <w:fldChar w:fldCharType="begin">
          <w:ffData>
            <w:name w:val="Text1"/>
            <w:enabled/>
            <w:calcOnExit w:val="0"/>
            <w:textInput/>
          </w:ffData>
        </w:fldChar>
      </w:r>
      <w:r w:rsidRPr="00C769A7">
        <w:rPr>
          <w:rFonts w:ascii="Arial" w:hAnsi="Arial" w:cs="Arial"/>
          <w:noProof/>
          <w:spacing w:val="-3"/>
        </w:rPr>
        <w:instrText xml:space="preserve"> FORMTEXT </w:instrText>
      </w:r>
      <w:r w:rsidR="00BD357B" w:rsidRPr="00C769A7">
        <w:rPr>
          <w:rFonts w:ascii="Arial" w:hAnsi="Arial" w:cs="Arial"/>
          <w:noProof/>
          <w:spacing w:val="-3"/>
        </w:rPr>
      </w:r>
      <w:r w:rsidR="00BD357B" w:rsidRPr="00C769A7">
        <w:rPr>
          <w:rFonts w:ascii="Arial" w:hAnsi="Arial" w:cs="Arial"/>
          <w:noProof/>
          <w:spacing w:val="-3"/>
        </w:rPr>
        <w:fldChar w:fldCharType="separate"/>
      </w:r>
      <w:r w:rsidR="003F3DA5">
        <w:rPr>
          <w:rFonts w:ascii="Arial" w:hAnsi="Arial" w:cs="Arial"/>
          <w:noProof/>
          <w:spacing w:val="-3"/>
        </w:rPr>
        <w:t> </w:t>
      </w:r>
      <w:r w:rsidR="003F3DA5">
        <w:rPr>
          <w:rFonts w:ascii="Arial" w:hAnsi="Arial" w:cs="Arial"/>
          <w:noProof/>
          <w:spacing w:val="-3"/>
        </w:rPr>
        <w:t> </w:t>
      </w:r>
      <w:r w:rsidR="003F3DA5">
        <w:rPr>
          <w:rFonts w:ascii="Arial" w:hAnsi="Arial" w:cs="Arial"/>
          <w:noProof/>
          <w:spacing w:val="-3"/>
        </w:rPr>
        <w:t> </w:t>
      </w:r>
      <w:r w:rsidR="003F3DA5">
        <w:rPr>
          <w:rFonts w:ascii="Arial" w:hAnsi="Arial" w:cs="Arial"/>
          <w:noProof/>
          <w:spacing w:val="-3"/>
        </w:rPr>
        <w:t> </w:t>
      </w:r>
      <w:r w:rsidR="003F3DA5">
        <w:rPr>
          <w:rFonts w:ascii="Arial" w:hAnsi="Arial" w:cs="Arial"/>
          <w:noProof/>
          <w:spacing w:val="-3"/>
        </w:rPr>
        <w:t> </w:t>
      </w:r>
      <w:r w:rsidR="00BD357B" w:rsidRPr="00C769A7">
        <w:rPr>
          <w:rFonts w:ascii="Arial" w:hAnsi="Arial" w:cs="Arial"/>
          <w:noProof/>
          <w:spacing w:val="-3"/>
        </w:rPr>
        <w:fldChar w:fldCharType="end"/>
      </w:r>
      <w:r w:rsidRPr="00C769A7">
        <w:rPr>
          <w:rFonts w:ascii="Arial" w:hAnsi="Arial" w:cs="Arial"/>
          <w:spacing w:val="-3"/>
        </w:rPr>
        <w:t xml:space="preserve"> (</w:t>
      </w:r>
      <w:r w:rsidRPr="00C769A7">
        <w:rPr>
          <w:rFonts w:ascii="Arial" w:hAnsi="Arial" w:cs="Arial"/>
          <w:i/>
          <w:iCs/>
          <w:spacing w:val="-3"/>
        </w:rPr>
        <w:t>Street or PO Box</w:t>
      </w:r>
      <w:r w:rsidRPr="00C769A7">
        <w:rPr>
          <w:rFonts w:ascii="Arial" w:hAnsi="Arial" w:cs="Arial"/>
          <w:spacing w:val="-3"/>
        </w:rPr>
        <w:t xml:space="preserve">), </w:t>
      </w:r>
      <w:r w:rsidR="00BD357B" w:rsidRPr="00C769A7">
        <w:rPr>
          <w:rFonts w:ascii="Arial" w:hAnsi="Arial" w:cs="Arial"/>
          <w:noProof/>
          <w:spacing w:val="-3"/>
        </w:rPr>
        <w:fldChar w:fldCharType="begin">
          <w:ffData>
            <w:name w:val="Text1"/>
            <w:enabled/>
            <w:calcOnExit w:val="0"/>
            <w:textInput/>
          </w:ffData>
        </w:fldChar>
      </w:r>
      <w:r w:rsidRPr="00C769A7">
        <w:rPr>
          <w:rFonts w:ascii="Arial" w:hAnsi="Arial" w:cs="Arial"/>
          <w:noProof/>
          <w:spacing w:val="-3"/>
        </w:rPr>
        <w:instrText xml:space="preserve"> FORMTEXT </w:instrText>
      </w:r>
      <w:r w:rsidR="00BD357B" w:rsidRPr="00C769A7">
        <w:rPr>
          <w:rFonts w:ascii="Arial" w:hAnsi="Arial" w:cs="Arial"/>
          <w:noProof/>
          <w:spacing w:val="-3"/>
        </w:rPr>
      </w:r>
      <w:r w:rsidR="00BD357B" w:rsidRPr="00C769A7">
        <w:rPr>
          <w:rFonts w:ascii="Arial" w:hAnsi="Arial" w:cs="Arial"/>
          <w:noProof/>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BD357B" w:rsidRPr="00C769A7">
        <w:rPr>
          <w:rFonts w:ascii="Arial" w:hAnsi="Arial" w:cs="Arial"/>
          <w:noProof/>
          <w:spacing w:val="-3"/>
        </w:rPr>
        <w:fldChar w:fldCharType="end"/>
      </w:r>
      <w:r w:rsidRPr="00C769A7">
        <w:rPr>
          <w:rFonts w:ascii="Arial" w:hAnsi="Arial" w:cs="Arial"/>
        </w:rPr>
        <w:t>(</w:t>
      </w:r>
      <w:r w:rsidRPr="00C769A7">
        <w:rPr>
          <w:rFonts w:ascii="Arial" w:hAnsi="Arial" w:cs="Arial"/>
          <w:i/>
          <w:iCs/>
          <w:spacing w:val="-3"/>
        </w:rPr>
        <w:t>City</w:t>
      </w:r>
      <w:r w:rsidRPr="00C769A7">
        <w:rPr>
          <w:rFonts w:ascii="Arial" w:hAnsi="Arial" w:cs="Arial"/>
        </w:rPr>
        <w:t xml:space="preserve">), </w:t>
      </w:r>
      <w:r w:rsidR="00BD357B" w:rsidRPr="00C769A7">
        <w:rPr>
          <w:rFonts w:ascii="Arial" w:hAnsi="Arial" w:cs="Arial"/>
          <w:noProof/>
          <w:spacing w:val="-3"/>
        </w:rPr>
        <w:fldChar w:fldCharType="begin">
          <w:ffData>
            <w:name w:val="Text1"/>
            <w:enabled/>
            <w:calcOnExit w:val="0"/>
            <w:textInput/>
          </w:ffData>
        </w:fldChar>
      </w:r>
      <w:r w:rsidRPr="00C769A7">
        <w:rPr>
          <w:rFonts w:ascii="Arial" w:hAnsi="Arial" w:cs="Arial"/>
          <w:noProof/>
          <w:spacing w:val="-3"/>
        </w:rPr>
        <w:instrText xml:space="preserve"> FORMTEXT </w:instrText>
      </w:r>
      <w:r w:rsidR="00BD357B" w:rsidRPr="00C769A7">
        <w:rPr>
          <w:rFonts w:ascii="Arial" w:hAnsi="Arial" w:cs="Arial"/>
          <w:noProof/>
          <w:spacing w:val="-3"/>
        </w:rPr>
      </w:r>
      <w:r w:rsidR="00BD357B" w:rsidRPr="00C769A7">
        <w:rPr>
          <w:rFonts w:ascii="Arial" w:hAnsi="Arial" w:cs="Arial"/>
          <w:noProof/>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BD357B" w:rsidRPr="00C769A7">
        <w:rPr>
          <w:rFonts w:ascii="Arial" w:hAnsi="Arial" w:cs="Arial"/>
          <w:noProof/>
          <w:spacing w:val="-3"/>
        </w:rPr>
        <w:fldChar w:fldCharType="end"/>
      </w:r>
      <w:r w:rsidRPr="00C769A7">
        <w:rPr>
          <w:rFonts w:ascii="Arial" w:hAnsi="Arial" w:cs="Arial"/>
        </w:rPr>
        <w:t>(</w:t>
      </w:r>
      <w:r w:rsidRPr="00C769A7">
        <w:rPr>
          <w:rFonts w:ascii="Arial" w:hAnsi="Arial" w:cs="Arial"/>
          <w:i/>
          <w:iCs/>
          <w:spacing w:val="-3"/>
        </w:rPr>
        <w:t>State</w:t>
      </w:r>
      <w:r w:rsidRPr="00C769A7">
        <w:rPr>
          <w:rFonts w:ascii="Arial" w:hAnsi="Arial" w:cs="Arial"/>
        </w:rPr>
        <w:t xml:space="preserve">)  </w:t>
      </w:r>
      <w:bookmarkStart w:id="2" w:name="_Hlk163470826"/>
      <w:r w:rsidR="00BD357B" w:rsidRPr="00C769A7">
        <w:rPr>
          <w:rFonts w:ascii="Arial" w:hAnsi="Arial" w:cs="Arial"/>
          <w:noProof/>
          <w:spacing w:val="-3"/>
        </w:rPr>
        <w:fldChar w:fldCharType="begin">
          <w:ffData>
            <w:name w:val="Text1"/>
            <w:enabled/>
            <w:calcOnExit w:val="0"/>
            <w:textInput/>
          </w:ffData>
        </w:fldChar>
      </w:r>
      <w:r w:rsidRPr="00C769A7">
        <w:rPr>
          <w:rFonts w:ascii="Arial" w:hAnsi="Arial" w:cs="Arial"/>
          <w:noProof/>
          <w:spacing w:val="-3"/>
        </w:rPr>
        <w:instrText xml:space="preserve"> FORMTEXT </w:instrText>
      </w:r>
      <w:r w:rsidR="00BD357B" w:rsidRPr="00C769A7">
        <w:rPr>
          <w:rFonts w:ascii="Arial" w:hAnsi="Arial" w:cs="Arial"/>
          <w:noProof/>
          <w:spacing w:val="-3"/>
        </w:rPr>
      </w:r>
      <w:r w:rsidR="00BD357B" w:rsidRPr="00C769A7">
        <w:rPr>
          <w:rFonts w:ascii="Arial" w:hAnsi="Arial" w:cs="Arial"/>
          <w:noProof/>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BD357B" w:rsidRPr="00C769A7">
        <w:rPr>
          <w:rFonts w:ascii="Arial" w:hAnsi="Arial" w:cs="Arial"/>
          <w:noProof/>
          <w:spacing w:val="-3"/>
        </w:rPr>
        <w:fldChar w:fldCharType="end"/>
      </w:r>
      <w:bookmarkEnd w:id="2"/>
      <w:r w:rsidRPr="00C769A7">
        <w:rPr>
          <w:rFonts w:ascii="Arial" w:hAnsi="Arial" w:cs="Arial"/>
        </w:rPr>
        <w:t>(</w:t>
      </w:r>
      <w:r w:rsidRPr="00C769A7">
        <w:rPr>
          <w:rFonts w:ascii="Arial" w:hAnsi="Arial" w:cs="Arial"/>
          <w:i/>
          <w:iCs/>
          <w:spacing w:val="-3"/>
        </w:rPr>
        <w:t>zip code</w:t>
      </w:r>
      <w:r w:rsidRPr="00C769A7">
        <w:rPr>
          <w:rFonts w:ascii="Arial" w:hAnsi="Arial" w:cs="Arial"/>
        </w:rPr>
        <w:t>)</w:t>
      </w:r>
      <w:r w:rsidRPr="00C769A7">
        <w:rPr>
          <w:rFonts w:ascii="Arial" w:hAnsi="Arial" w:cs="Arial"/>
          <w:spacing w:val="-3"/>
        </w:rPr>
        <w:t xml:space="preserve"> and the City of Colorado Springs</w:t>
      </w:r>
      <w:r w:rsidRPr="00C769A7">
        <w:rPr>
          <w:rFonts w:ascii="Arial" w:hAnsi="Arial" w:cs="Arial"/>
          <w:b/>
          <w:bCs/>
          <w:spacing w:val="-3"/>
        </w:rPr>
        <w:t xml:space="preserve">, </w:t>
      </w:r>
      <w:r w:rsidRPr="00C769A7">
        <w:rPr>
          <w:rFonts w:ascii="Arial" w:hAnsi="Arial" w:cs="Arial"/>
          <w:spacing w:val="-3"/>
        </w:rPr>
        <w:t xml:space="preserve">a home rule city and Colorado municipal corporation (“City”), on behalf of its </w:t>
      </w:r>
      <w:r w:rsidRPr="00C769A7">
        <w:rPr>
          <w:rFonts w:ascii="Arial" w:hAnsi="Arial" w:cs="Arial"/>
          <w:color w:val="000000"/>
          <w:spacing w:val="-3"/>
        </w:rPr>
        <w:t xml:space="preserve">enterprise, </w:t>
      </w:r>
      <w:r w:rsidRPr="00C769A7">
        <w:rPr>
          <w:rFonts w:ascii="Arial" w:hAnsi="Arial" w:cs="Arial"/>
          <w:spacing w:val="-3"/>
        </w:rPr>
        <w:t>Colorado Springs Utilities, whose address is P.O. Box 1103, Colorado Springs, Colorado 80947-1015 (“Grantee”).  B</w:t>
      </w:r>
      <w:r w:rsidRPr="00C769A7">
        <w:rPr>
          <w:rFonts w:ascii="Arial" w:hAnsi="Arial" w:cs="Arial"/>
        </w:rPr>
        <w:t>oth Grantor and Grantee hereinafter are individually referred to as “Party” and collectively referred to as “Parties</w:t>
      </w:r>
      <w:r>
        <w:rPr>
          <w:rFonts w:ascii="Arial" w:hAnsi="Arial" w:cs="Arial"/>
        </w:rPr>
        <w:t>.”</w:t>
      </w:r>
    </w:p>
    <w:p w:rsidR="007F66F4" w:rsidRDefault="007F66F4">
      <w:pPr>
        <w:tabs>
          <w:tab w:val="left" w:pos="-720"/>
        </w:tabs>
        <w:suppressAutoHyphens/>
        <w:ind w:right="-547"/>
        <w:jc w:val="center"/>
        <w:rPr>
          <w:rFonts w:ascii="Arial" w:hAnsi="Arial" w:cs="Arial"/>
          <w:b/>
          <w:bCs/>
          <w:color w:val="000000"/>
        </w:rPr>
      </w:pPr>
      <w:bookmarkStart w:id="3" w:name="_DV_M4"/>
      <w:bookmarkEnd w:id="3"/>
      <w:r>
        <w:rPr>
          <w:rFonts w:ascii="Arial" w:hAnsi="Arial" w:cs="Arial"/>
          <w:b/>
          <w:bCs/>
          <w:color w:val="000000"/>
        </w:rPr>
        <w:t>Recitals</w:t>
      </w:r>
    </w:p>
    <w:p w:rsidR="007F66F4" w:rsidRPr="00817C5D" w:rsidRDefault="007F66F4">
      <w:pPr>
        <w:suppressAutoHyphens/>
        <w:jc w:val="both"/>
        <w:rPr>
          <w:rFonts w:ascii="Arial" w:hAnsi="Arial" w:cs="Arial"/>
          <w:color w:val="000000"/>
          <w:sz w:val="16"/>
          <w:szCs w:val="16"/>
        </w:rPr>
      </w:pPr>
    </w:p>
    <w:p w:rsidR="009613A1" w:rsidRDefault="007F66F4" w:rsidP="009613A1">
      <w:pPr>
        <w:numPr>
          <w:ilvl w:val="0"/>
          <w:numId w:val="13"/>
        </w:numPr>
        <w:jc w:val="both"/>
        <w:rPr>
          <w:rFonts w:ascii="Arial" w:hAnsi="Arial" w:cs="Arial"/>
          <w:color w:val="000000"/>
        </w:rPr>
      </w:pPr>
      <w:bookmarkStart w:id="4" w:name="_DV_M5"/>
      <w:bookmarkEnd w:id="4"/>
      <w:r>
        <w:rPr>
          <w:rFonts w:ascii="Arial" w:hAnsi="Arial" w:cs="Arial"/>
          <w:color w:val="000000"/>
        </w:rPr>
        <w:t>Granto</w:t>
      </w:r>
      <w:r w:rsidR="00CC2147">
        <w:rPr>
          <w:rFonts w:ascii="Arial" w:hAnsi="Arial" w:cs="Arial"/>
          <w:color w:val="000000"/>
        </w:rPr>
        <w:t xml:space="preserve">r owns the real property </w:t>
      </w:r>
      <w:r>
        <w:rPr>
          <w:rFonts w:ascii="Arial" w:hAnsi="Arial" w:cs="Arial"/>
          <w:color w:val="000000"/>
        </w:rPr>
        <w:t>described in “</w:t>
      </w:r>
      <w:r>
        <w:rPr>
          <w:rFonts w:ascii="Arial" w:hAnsi="Arial" w:cs="Arial"/>
          <w:b/>
          <w:bCs/>
          <w:color w:val="000000"/>
        </w:rPr>
        <w:t>Exhibit A</w:t>
      </w:r>
      <w:r>
        <w:rPr>
          <w:rFonts w:ascii="Arial" w:hAnsi="Arial" w:cs="Arial"/>
          <w:color w:val="000000"/>
        </w:rPr>
        <w:t>” attached hereto (“Property”), in, through, o</w:t>
      </w:r>
      <w:r w:rsidR="002071DF">
        <w:rPr>
          <w:rFonts w:ascii="Arial" w:hAnsi="Arial" w:cs="Arial"/>
          <w:color w:val="000000"/>
        </w:rPr>
        <w:t>ver, under, and across which the</w:t>
      </w:r>
      <w:r>
        <w:rPr>
          <w:rFonts w:ascii="Arial" w:hAnsi="Arial" w:cs="Arial"/>
          <w:color w:val="000000"/>
        </w:rPr>
        <w:t xml:space="preserve"> Improvements (as define</w:t>
      </w:r>
      <w:r w:rsidR="002071DF">
        <w:rPr>
          <w:rFonts w:ascii="Arial" w:hAnsi="Arial" w:cs="Arial"/>
          <w:color w:val="000000"/>
        </w:rPr>
        <w:t>d in Section 1 below) will pass</w:t>
      </w:r>
      <w:bookmarkStart w:id="5" w:name="_DV_M6"/>
      <w:bookmarkStart w:id="6" w:name="_DV_M7"/>
      <w:bookmarkEnd w:id="5"/>
      <w:bookmarkEnd w:id="6"/>
      <w:r w:rsidR="001A6FC2">
        <w:rPr>
          <w:rFonts w:ascii="Arial" w:hAnsi="Arial" w:cs="Arial"/>
          <w:color w:val="000000"/>
        </w:rPr>
        <w:t>;</w:t>
      </w:r>
      <w:r w:rsidR="00C166B4">
        <w:rPr>
          <w:rFonts w:ascii="Arial" w:hAnsi="Arial" w:cs="Arial"/>
          <w:color w:val="000000"/>
        </w:rPr>
        <w:t xml:space="preserve"> and</w:t>
      </w:r>
    </w:p>
    <w:p w:rsidR="009613A1" w:rsidRPr="009613A1" w:rsidRDefault="009613A1" w:rsidP="009613A1">
      <w:pPr>
        <w:suppressAutoHyphens/>
        <w:jc w:val="both"/>
        <w:rPr>
          <w:rFonts w:ascii="Arial" w:hAnsi="Arial" w:cs="Arial"/>
          <w:color w:val="000000"/>
          <w:sz w:val="16"/>
          <w:szCs w:val="16"/>
        </w:rPr>
      </w:pPr>
    </w:p>
    <w:p w:rsidR="007F66F4" w:rsidRPr="009613A1" w:rsidRDefault="00AC1E82" w:rsidP="009613A1">
      <w:pPr>
        <w:numPr>
          <w:ilvl w:val="0"/>
          <w:numId w:val="13"/>
        </w:numPr>
        <w:jc w:val="both"/>
        <w:rPr>
          <w:rFonts w:ascii="Arial" w:hAnsi="Arial" w:cs="Arial"/>
          <w:color w:val="000000"/>
        </w:rPr>
      </w:pPr>
      <w:r>
        <w:rPr>
          <w:rFonts w:ascii="Arial" w:hAnsi="Arial" w:cs="Arial"/>
          <w:color w:val="000000"/>
        </w:rPr>
        <w:t>Grantee has</w:t>
      </w:r>
      <w:r w:rsidR="002071DF" w:rsidRPr="009613A1">
        <w:rPr>
          <w:rFonts w:ascii="Arial" w:hAnsi="Arial" w:cs="Arial"/>
          <w:color w:val="000000"/>
        </w:rPr>
        <w:t xml:space="preserve"> determined that </w:t>
      </w:r>
      <w:r w:rsidR="002B4752" w:rsidRPr="009613A1">
        <w:rPr>
          <w:rFonts w:ascii="Arial" w:hAnsi="Arial" w:cs="Arial"/>
          <w:color w:val="000000"/>
        </w:rPr>
        <w:t>such</w:t>
      </w:r>
      <w:r w:rsidR="007F66F4" w:rsidRPr="009613A1">
        <w:rPr>
          <w:rFonts w:ascii="Arial" w:hAnsi="Arial" w:cs="Arial"/>
          <w:color w:val="000000"/>
        </w:rPr>
        <w:t xml:space="preserve"> Improvements must be constructed, installed, and maintained within the Property along a certain utilities corridor;</w:t>
      </w:r>
    </w:p>
    <w:p w:rsidR="007F66F4" w:rsidRPr="00817C5D" w:rsidRDefault="007F66F4">
      <w:pPr>
        <w:suppressAutoHyphens/>
        <w:jc w:val="both"/>
        <w:rPr>
          <w:rFonts w:ascii="Arial" w:hAnsi="Arial" w:cs="Arial"/>
          <w:color w:val="000000"/>
          <w:sz w:val="16"/>
          <w:szCs w:val="16"/>
        </w:rPr>
      </w:pPr>
    </w:p>
    <w:p w:rsidR="007F66F4" w:rsidRDefault="007F66F4" w:rsidP="00817C5D">
      <w:pPr>
        <w:jc w:val="both"/>
        <w:rPr>
          <w:rFonts w:ascii="Arial" w:hAnsi="Arial" w:cs="Arial"/>
          <w:color w:val="000000"/>
        </w:rPr>
      </w:pPr>
      <w:bookmarkStart w:id="7" w:name="_DV_M8"/>
      <w:bookmarkEnd w:id="7"/>
      <w:r>
        <w:rPr>
          <w:rFonts w:ascii="Arial" w:hAnsi="Arial" w:cs="Arial"/>
          <w:b/>
          <w:bCs/>
          <w:color w:val="000000"/>
        </w:rPr>
        <w:tab/>
        <w:t xml:space="preserve">NOW, THEREFORE, </w:t>
      </w:r>
      <w:r>
        <w:rPr>
          <w:rFonts w:ascii="Arial" w:hAnsi="Arial" w:cs="Arial"/>
          <w:color w:val="000000"/>
        </w:rPr>
        <w:t>in consideration of the promises, mutual covenants and agreements contained herein, and other good and valuable consideration, the receipt of which is hereby acknowledged, the Parties agree as follows:</w:t>
      </w:r>
    </w:p>
    <w:p w:rsidR="007F66F4" w:rsidRDefault="007F66F4">
      <w:pPr>
        <w:tabs>
          <w:tab w:val="left" w:pos="-720"/>
        </w:tabs>
        <w:suppressAutoHyphens/>
        <w:ind w:right="-547"/>
        <w:jc w:val="center"/>
        <w:rPr>
          <w:rFonts w:ascii="Arial" w:hAnsi="Arial" w:cs="Arial"/>
          <w:b/>
          <w:bCs/>
          <w:color w:val="000000"/>
        </w:rPr>
      </w:pPr>
      <w:bookmarkStart w:id="8" w:name="_DV_M9"/>
      <w:bookmarkEnd w:id="8"/>
      <w:r>
        <w:rPr>
          <w:rFonts w:ascii="Arial" w:hAnsi="Arial" w:cs="Arial"/>
          <w:b/>
          <w:bCs/>
          <w:color w:val="000000"/>
        </w:rPr>
        <w:t>Agreement</w:t>
      </w:r>
    </w:p>
    <w:p w:rsidR="00481B8B" w:rsidRPr="003270A3" w:rsidRDefault="00481B8B" w:rsidP="00481B8B">
      <w:pPr>
        <w:tabs>
          <w:tab w:val="left" w:pos="-720"/>
        </w:tabs>
        <w:jc w:val="both"/>
        <w:rPr>
          <w:rFonts w:ascii="Arial" w:hAnsi="Arial" w:cs="Arial"/>
          <w:color w:val="000000"/>
          <w:sz w:val="16"/>
          <w:szCs w:val="16"/>
        </w:rPr>
      </w:pPr>
      <w:bookmarkStart w:id="9" w:name="_DV_M10"/>
      <w:bookmarkEnd w:id="9"/>
    </w:p>
    <w:p w:rsidR="00BF57F8" w:rsidRDefault="007F66F4" w:rsidP="00BF57F8">
      <w:pPr>
        <w:numPr>
          <w:ilvl w:val="0"/>
          <w:numId w:val="2"/>
        </w:numPr>
        <w:tabs>
          <w:tab w:val="left" w:pos="-720"/>
        </w:tabs>
        <w:jc w:val="both"/>
        <w:rPr>
          <w:rFonts w:ascii="Arial" w:hAnsi="Arial" w:cs="Arial"/>
          <w:b/>
          <w:bCs/>
          <w:color w:val="000000"/>
        </w:rPr>
      </w:pPr>
      <w:r>
        <w:rPr>
          <w:rFonts w:ascii="Arial" w:hAnsi="Arial" w:cs="Arial"/>
          <w:b/>
          <w:bCs/>
          <w:color w:val="000000"/>
          <w:u w:val="single"/>
        </w:rPr>
        <w:t>Conveyance of Permanent Easement.</w:t>
      </w:r>
      <w:r>
        <w:rPr>
          <w:rFonts w:ascii="Arial" w:hAnsi="Arial" w:cs="Arial"/>
          <w:color w:val="000000"/>
        </w:rPr>
        <w:t xml:space="preserve">  </w:t>
      </w:r>
      <w:r w:rsidR="00C65494">
        <w:rPr>
          <w:rFonts w:ascii="Arial" w:hAnsi="Arial" w:cs="Arial"/>
          <w:color w:val="000000"/>
        </w:rPr>
        <w:t>Grantor hereby grants to Grantee a perpetual, non-exclusive permanent easement to enter, occupy, a</w:t>
      </w:r>
      <w:r w:rsidR="00885E8A">
        <w:rPr>
          <w:rFonts w:ascii="Arial" w:hAnsi="Arial" w:cs="Arial"/>
          <w:color w:val="000000"/>
        </w:rPr>
        <w:t>nd use the real property</w:t>
      </w:r>
      <w:r w:rsidR="00CC2147">
        <w:rPr>
          <w:rFonts w:ascii="Arial" w:hAnsi="Arial" w:cs="Arial"/>
          <w:color w:val="000000"/>
        </w:rPr>
        <w:t xml:space="preserve"> depicted</w:t>
      </w:r>
      <w:r w:rsidR="00C65494">
        <w:rPr>
          <w:rFonts w:ascii="Arial" w:hAnsi="Arial" w:cs="Arial"/>
          <w:color w:val="000000"/>
        </w:rPr>
        <w:t xml:space="preserve"> in </w:t>
      </w:r>
      <w:r w:rsidR="00CC2147">
        <w:rPr>
          <w:rFonts w:ascii="Arial" w:hAnsi="Arial" w:cs="Arial"/>
          <w:color w:val="000000"/>
        </w:rPr>
        <w:t xml:space="preserve">the </w:t>
      </w:r>
      <w:r w:rsidR="00AC1E82">
        <w:rPr>
          <w:rFonts w:ascii="Arial" w:hAnsi="Arial" w:cs="Arial"/>
          <w:color w:val="000000"/>
        </w:rPr>
        <w:t xml:space="preserve">legal description attached hereto as </w:t>
      </w:r>
      <w:r w:rsidR="00C65494">
        <w:rPr>
          <w:rFonts w:ascii="Arial" w:hAnsi="Arial" w:cs="Arial"/>
          <w:color w:val="000000"/>
        </w:rPr>
        <w:t>“</w:t>
      </w:r>
      <w:r w:rsidR="00C65494">
        <w:rPr>
          <w:rFonts w:ascii="Arial" w:hAnsi="Arial" w:cs="Arial"/>
          <w:b/>
          <w:bCs/>
          <w:color w:val="000000"/>
        </w:rPr>
        <w:t>Exhibit B</w:t>
      </w:r>
      <w:r w:rsidR="00C65494">
        <w:rPr>
          <w:rFonts w:ascii="Arial" w:hAnsi="Arial" w:cs="Arial"/>
          <w:color w:val="000000"/>
        </w:rPr>
        <w:t>”</w:t>
      </w:r>
      <w:r w:rsidR="00B66D0B">
        <w:rPr>
          <w:rFonts w:ascii="Arial" w:hAnsi="Arial" w:cs="Arial"/>
          <w:color w:val="000000"/>
        </w:rPr>
        <w:t xml:space="preserve"> (“Permanent Easement”)</w:t>
      </w:r>
      <w:r w:rsidR="00C65494">
        <w:rPr>
          <w:rFonts w:ascii="Arial" w:hAnsi="Arial" w:cs="Arial"/>
          <w:color w:val="000000"/>
        </w:rPr>
        <w:t>, to construct, reconstruct,</w:t>
      </w:r>
      <w:r w:rsidR="009F7B35">
        <w:rPr>
          <w:rFonts w:ascii="Arial" w:hAnsi="Arial" w:cs="Arial"/>
          <w:color w:val="000000"/>
        </w:rPr>
        <w:t xml:space="preserve"> install,</w:t>
      </w:r>
      <w:r w:rsidR="00C65494">
        <w:rPr>
          <w:rFonts w:ascii="Arial" w:hAnsi="Arial" w:cs="Arial"/>
          <w:color w:val="000000"/>
        </w:rPr>
        <w:t xml:space="preserve"> use, operate, maintain, repair, patrol, replace, upgrade, or remove one or more pipelines, conduits, poles, vaults, meters, regulator stations, switches, transformers, valves, hydrants, manholes, access roads or any other utility structures (including, but not limited to, communication facilities), and all necessary underground or aboveground cables, wires, and appurtenances thereto, including, but not limited to, electric or other control systems, cables, wires, connections, and surface appurtenances ("Improvements") </w:t>
      </w:r>
      <w:r w:rsidR="009F7B35">
        <w:rPr>
          <w:rFonts w:ascii="Arial" w:hAnsi="Arial" w:cs="Arial"/>
          <w:color w:val="000000"/>
        </w:rPr>
        <w:t xml:space="preserve">and to make any cuts and fills in the earth necessary to the performance of such work, </w:t>
      </w:r>
      <w:r w:rsidR="00C65494">
        <w:rPr>
          <w:rFonts w:ascii="Arial" w:hAnsi="Arial" w:cs="Arial"/>
          <w:color w:val="000000"/>
        </w:rPr>
        <w:t xml:space="preserve">in, </w:t>
      </w:r>
      <w:r w:rsidR="009F7B35">
        <w:rPr>
          <w:rFonts w:ascii="Arial" w:hAnsi="Arial" w:cs="Arial"/>
          <w:color w:val="000000"/>
        </w:rPr>
        <w:t xml:space="preserve">on, </w:t>
      </w:r>
      <w:r w:rsidR="00C65494">
        <w:rPr>
          <w:rFonts w:ascii="Arial" w:hAnsi="Arial" w:cs="Arial"/>
          <w:color w:val="000000"/>
        </w:rPr>
        <w:t>under, through, over and across such real property.</w:t>
      </w:r>
      <w:bookmarkStart w:id="10" w:name="_DV_M11"/>
      <w:bookmarkEnd w:id="10"/>
    </w:p>
    <w:p w:rsidR="00BF57F8" w:rsidRPr="003270A3" w:rsidRDefault="00BF57F8" w:rsidP="00BF57F8">
      <w:pPr>
        <w:tabs>
          <w:tab w:val="left" w:pos="-720"/>
        </w:tabs>
        <w:jc w:val="both"/>
        <w:rPr>
          <w:rFonts w:ascii="Arial" w:hAnsi="Arial" w:cs="Arial"/>
          <w:b/>
          <w:bCs/>
          <w:color w:val="000000"/>
          <w:sz w:val="16"/>
          <w:szCs w:val="16"/>
        </w:rPr>
      </w:pPr>
    </w:p>
    <w:p w:rsidR="00BF57F8" w:rsidRDefault="00481B8B" w:rsidP="00213F29">
      <w:pPr>
        <w:numPr>
          <w:ilvl w:val="0"/>
          <w:numId w:val="2"/>
        </w:numPr>
        <w:tabs>
          <w:tab w:val="left" w:pos="-720"/>
        </w:tabs>
        <w:jc w:val="both"/>
        <w:rPr>
          <w:rFonts w:ascii="Arial" w:hAnsi="Arial" w:cs="Arial"/>
          <w:color w:val="000000"/>
        </w:rPr>
      </w:pPr>
      <w:r>
        <w:rPr>
          <w:rFonts w:ascii="Arial" w:hAnsi="Arial" w:cs="Arial"/>
          <w:b/>
          <w:bCs/>
          <w:color w:val="000000"/>
          <w:u w:val="single"/>
        </w:rPr>
        <w:t>Easement Map.</w:t>
      </w:r>
      <w:r>
        <w:rPr>
          <w:rFonts w:ascii="Arial" w:hAnsi="Arial" w:cs="Arial"/>
          <w:color w:val="000000"/>
        </w:rPr>
        <w:t xml:space="preserve">  “</w:t>
      </w:r>
      <w:r>
        <w:rPr>
          <w:rFonts w:ascii="Arial" w:hAnsi="Arial" w:cs="Arial"/>
          <w:b/>
          <w:bCs/>
          <w:color w:val="000000"/>
        </w:rPr>
        <w:t>Exhibit C</w:t>
      </w:r>
      <w:r>
        <w:rPr>
          <w:rFonts w:ascii="Arial" w:hAnsi="Arial" w:cs="Arial"/>
          <w:color w:val="000000"/>
        </w:rPr>
        <w:t xml:space="preserve">” attached hereto is a graphic representation of the Permanent Easement.  In the event </w:t>
      </w:r>
      <w:bookmarkStart w:id="11" w:name="_DV_M12"/>
      <w:bookmarkEnd w:id="11"/>
      <w:r w:rsidR="0079445D" w:rsidRPr="00213F29">
        <w:rPr>
          <w:rFonts w:ascii="Arial" w:hAnsi="Arial" w:cs="Arial"/>
          <w:color w:val="000000"/>
        </w:rPr>
        <w:t>of an ambiguity in Exhibit B, Exhibit C may be used to resolve said ambiguity.</w:t>
      </w:r>
    </w:p>
    <w:p w:rsidR="00213F29" w:rsidRPr="003270A3" w:rsidRDefault="00213F29" w:rsidP="00213F29">
      <w:pPr>
        <w:tabs>
          <w:tab w:val="left" w:pos="-720"/>
        </w:tabs>
        <w:jc w:val="both"/>
        <w:rPr>
          <w:rFonts w:ascii="Arial" w:hAnsi="Arial" w:cs="Arial"/>
          <w:color w:val="000000"/>
          <w:sz w:val="16"/>
          <w:szCs w:val="16"/>
        </w:rPr>
      </w:pPr>
    </w:p>
    <w:p w:rsidR="00BF57F8" w:rsidRDefault="007F66F4" w:rsidP="00BF57F8">
      <w:pPr>
        <w:numPr>
          <w:ilvl w:val="0"/>
          <w:numId w:val="2"/>
        </w:numPr>
        <w:tabs>
          <w:tab w:val="left" w:pos="-720"/>
        </w:tabs>
        <w:jc w:val="both"/>
        <w:rPr>
          <w:rFonts w:ascii="Arial" w:hAnsi="Arial" w:cs="Arial"/>
          <w:b/>
          <w:bCs/>
          <w:color w:val="000000"/>
        </w:rPr>
      </w:pPr>
      <w:r>
        <w:rPr>
          <w:rFonts w:ascii="Arial" w:hAnsi="Arial" w:cs="Arial"/>
          <w:b/>
          <w:bCs/>
          <w:color w:val="000000"/>
          <w:u w:val="single"/>
        </w:rPr>
        <w:t>Ingress and Egress.</w:t>
      </w:r>
      <w:r>
        <w:rPr>
          <w:rFonts w:ascii="Arial" w:hAnsi="Arial" w:cs="Arial"/>
          <w:color w:val="000000"/>
        </w:rPr>
        <w:t xml:space="preserve">  Grantee shall have the perpetual right of reasonable ingress and egress in, to, through, over, under, and across the Property for access to and from any roads, highways, streets, alleys, or any other point to the Permanent Easement, in order to perform Grantee’s rights in the Permanent Easement.  To the maximum practicable extent, Grantee shall use existing gates, roads, trails or facilities to avoid disruption of Grantor's operations on the Property.</w:t>
      </w:r>
      <w:bookmarkStart w:id="12" w:name="_DV_M13"/>
      <w:bookmarkEnd w:id="12"/>
    </w:p>
    <w:p w:rsidR="00BF57F8" w:rsidRPr="003270A3" w:rsidRDefault="00BF57F8" w:rsidP="00BF57F8">
      <w:pPr>
        <w:tabs>
          <w:tab w:val="left" w:pos="-720"/>
        </w:tabs>
        <w:jc w:val="both"/>
        <w:rPr>
          <w:rFonts w:ascii="Arial" w:hAnsi="Arial" w:cs="Arial"/>
          <w:b/>
          <w:bCs/>
          <w:color w:val="000000"/>
          <w:sz w:val="16"/>
          <w:szCs w:val="16"/>
          <w:u w:val="single"/>
        </w:rPr>
      </w:pPr>
    </w:p>
    <w:p w:rsidR="00BF57F8" w:rsidRPr="00111204" w:rsidRDefault="00216B4E" w:rsidP="00BF57F8">
      <w:pPr>
        <w:numPr>
          <w:ilvl w:val="0"/>
          <w:numId w:val="2"/>
        </w:numPr>
        <w:tabs>
          <w:tab w:val="left" w:pos="-720"/>
        </w:tabs>
        <w:jc w:val="both"/>
        <w:rPr>
          <w:rFonts w:ascii="Arial" w:hAnsi="Arial" w:cs="Arial"/>
          <w:b/>
          <w:bCs/>
          <w:color w:val="000000"/>
          <w:u w:val="single"/>
        </w:rPr>
      </w:pPr>
      <w:r>
        <w:rPr>
          <w:rFonts w:ascii="Arial" w:hAnsi="Arial" w:cs="Arial"/>
          <w:b/>
          <w:bCs/>
          <w:color w:val="000000"/>
          <w:u w:val="single"/>
        </w:rPr>
        <w:t>Additional Construction</w:t>
      </w:r>
      <w:r>
        <w:rPr>
          <w:rFonts w:ascii="Arial" w:hAnsi="Arial" w:cs="Arial"/>
          <w:b/>
          <w:bCs/>
          <w:color w:val="000000"/>
        </w:rPr>
        <w:t>.</w:t>
      </w:r>
      <w:r>
        <w:rPr>
          <w:rFonts w:ascii="Arial" w:hAnsi="Arial" w:cs="Arial"/>
          <w:color w:val="000000"/>
        </w:rPr>
        <w:t xml:space="preserve">  Grantee shall have the right to construct, reconstruct, </w:t>
      </w:r>
      <w:r w:rsidR="009F7B35">
        <w:rPr>
          <w:rFonts w:ascii="Arial" w:hAnsi="Arial" w:cs="Arial"/>
          <w:color w:val="000000"/>
        </w:rPr>
        <w:t xml:space="preserve">install, </w:t>
      </w:r>
      <w:r>
        <w:rPr>
          <w:rFonts w:ascii="Arial" w:hAnsi="Arial" w:cs="Arial"/>
          <w:color w:val="000000"/>
        </w:rPr>
        <w:t>use, operate, maintain, repair, patrol</w:t>
      </w:r>
      <w:bookmarkStart w:id="13" w:name="_DV_C22"/>
      <w:r w:rsidR="007E5775" w:rsidRPr="007C6D41">
        <w:rPr>
          <w:rStyle w:val="DeltaViewDeletion"/>
          <w:rFonts w:ascii="Arial" w:hAnsi="Arial" w:cs="Arial"/>
          <w:strike w:val="0"/>
          <w:color w:val="auto"/>
        </w:rPr>
        <w:t>,</w:t>
      </w:r>
      <w:bookmarkStart w:id="14" w:name="_DV_M14"/>
      <w:bookmarkEnd w:id="13"/>
      <w:bookmarkEnd w:id="14"/>
      <w:r>
        <w:rPr>
          <w:rFonts w:ascii="Arial" w:hAnsi="Arial" w:cs="Arial"/>
          <w:color w:val="000000"/>
        </w:rPr>
        <w:t xml:space="preserve"> replace, upgrade, or remove at any time or from time to time, one or more additional</w:t>
      </w:r>
      <w:bookmarkStart w:id="15" w:name="_DV_C23"/>
      <w:r w:rsidR="002C16DE">
        <w:rPr>
          <w:rFonts w:ascii="Arial" w:hAnsi="Arial" w:cs="Arial"/>
          <w:color w:val="000000"/>
        </w:rPr>
        <w:t xml:space="preserve"> </w:t>
      </w:r>
      <w:r w:rsidR="00111204">
        <w:rPr>
          <w:rFonts w:ascii="Arial" w:hAnsi="Arial" w:cs="Arial"/>
          <w:color w:val="000000"/>
        </w:rPr>
        <w:t>I</w:t>
      </w:r>
      <w:r w:rsidR="007E5775" w:rsidRPr="007C6D41">
        <w:rPr>
          <w:rStyle w:val="DeltaViewDeletion"/>
          <w:rFonts w:ascii="Arial" w:hAnsi="Arial" w:cs="Arial"/>
          <w:strike w:val="0"/>
          <w:color w:val="auto"/>
        </w:rPr>
        <w:t>mprovements</w:t>
      </w:r>
      <w:bookmarkStart w:id="16" w:name="_DV_M15"/>
      <w:bookmarkEnd w:id="15"/>
      <w:bookmarkEnd w:id="16"/>
      <w:r>
        <w:rPr>
          <w:rFonts w:ascii="Arial" w:hAnsi="Arial" w:cs="Arial"/>
          <w:color w:val="000000"/>
        </w:rPr>
        <w:t xml:space="preserve"> and appurtenances thereto within the Permanent Easement.</w:t>
      </w:r>
      <w:r w:rsidR="007E5775">
        <w:rPr>
          <w:rFonts w:ascii="Arial" w:hAnsi="Arial" w:cs="Arial"/>
          <w:color w:val="000000"/>
        </w:rPr>
        <w:t xml:space="preserve"> </w:t>
      </w:r>
      <w:bookmarkStart w:id="17" w:name="_DV_M16"/>
      <w:bookmarkEnd w:id="17"/>
      <w:r>
        <w:rPr>
          <w:rFonts w:ascii="Arial" w:hAnsi="Arial" w:cs="Arial"/>
          <w:color w:val="000000"/>
        </w:rPr>
        <w:t xml:space="preserve"> Such right shall be perpetual, and Grantor shall not stop, hinder</w:t>
      </w:r>
      <w:bookmarkStart w:id="18" w:name="_DV_M18"/>
      <w:bookmarkEnd w:id="18"/>
      <w:r w:rsidR="0094584C">
        <w:rPr>
          <w:rFonts w:ascii="Arial" w:hAnsi="Arial" w:cs="Arial"/>
          <w:color w:val="000000"/>
        </w:rPr>
        <w:t>,</w:t>
      </w:r>
      <w:r>
        <w:rPr>
          <w:rFonts w:ascii="Arial" w:hAnsi="Arial" w:cs="Arial"/>
          <w:color w:val="000000"/>
        </w:rPr>
        <w:t xml:space="preserve"> or impede construction of such additiona</w:t>
      </w:r>
      <w:bookmarkStart w:id="19" w:name="_DV_C26"/>
      <w:r w:rsidR="002C16DE">
        <w:rPr>
          <w:rFonts w:ascii="Arial" w:hAnsi="Arial" w:cs="Arial"/>
          <w:color w:val="000000"/>
        </w:rPr>
        <w:t xml:space="preserve">l </w:t>
      </w:r>
      <w:r w:rsidR="00A224AD">
        <w:rPr>
          <w:rFonts w:ascii="Arial" w:hAnsi="Arial" w:cs="Arial"/>
          <w:color w:val="000000"/>
        </w:rPr>
        <w:t>I</w:t>
      </w:r>
      <w:r w:rsidR="007E5775" w:rsidRPr="007C6D41">
        <w:rPr>
          <w:rStyle w:val="DeltaViewDeletion"/>
          <w:rFonts w:ascii="Arial" w:hAnsi="Arial" w:cs="Arial"/>
          <w:strike w:val="0"/>
          <w:color w:val="auto"/>
        </w:rPr>
        <w:t>mprovements</w:t>
      </w:r>
      <w:bookmarkStart w:id="20" w:name="_DV_M19"/>
      <w:bookmarkEnd w:id="19"/>
      <w:bookmarkEnd w:id="20"/>
      <w:r>
        <w:rPr>
          <w:rFonts w:ascii="Arial" w:hAnsi="Arial" w:cs="Arial"/>
          <w:color w:val="000000"/>
        </w:rPr>
        <w:t xml:space="preserve"> or limit the same within the Permanent Easement</w:t>
      </w:r>
      <w:r w:rsidR="00111204">
        <w:rPr>
          <w:rFonts w:ascii="Arial" w:hAnsi="Arial" w:cs="Arial"/>
          <w:color w:val="000000"/>
        </w:rPr>
        <w:t>.</w:t>
      </w:r>
    </w:p>
    <w:p w:rsidR="00111204" w:rsidRPr="003270A3" w:rsidRDefault="00111204" w:rsidP="00111204">
      <w:pPr>
        <w:tabs>
          <w:tab w:val="left" w:pos="-720"/>
        </w:tabs>
        <w:jc w:val="both"/>
        <w:rPr>
          <w:rFonts w:ascii="Arial" w:hAnsi="Arial" w:cs="Arial"/>
          <w:b/>
          <w:bCs/>
          <w:color w:val="000000"/>
          <w:sz w:val="16"/>
          <w:szCs w:val="16"/>
          <w:u w:val="single"/>
        </w:rPr>
      </w:pPr>
    </w:p>
    <w:p w:rsidR="003F0474" w:rsidRPr="00D856FC" w:rsidRDefault="007F66F4" w:rsidP="00136C73">
      <w:pPr>
        <w:numPr>
          <w:ilvl w:val="0"/>
          <w:numId w:val="2"/>
        </w:numPr>
        <w:tabs>
          <w:tab w:val="left" w:pos="-720"/>
        </w:tabs>
        <w:jc w:val="both"/>
        <w:rPr>
          <w:rStyle w:val="DeltaViewDeletion"/>
          <w:rFonts w:ascii="Arial" w:hAnsi="Arial" w:cs="Arial"/>
          <w:b/>
          <w:bCs/>
          <w:strike w:val="0"/>
          <w:color w:val="000000"/>
          <w:u w:val="single"/>
        </w:rPr>
      </w:pPr>
      <w:r>
        <w:rPr>
          <w:rFonts w:ascii="Arial" w:hAnsi="Arial" w:cs="Arial"/>
          <w:b/>
          <w:bCs/>
          <w:color w:val="000000"/>
          <w:u w:val="single"/>
        </w:rPr>
        <w:t>Grantor's Rights Unaffected.</w:t>
      </w:r>
      <w:r>
        <w:rPr>
          <w:rFonts w:ascii="Arial" w:hAnsi="Arial" w:cs="Arial"/>
          <w:color w:val="000000"/>
        </w:rPr>
        <w:t xml:space="preserve">  </w:t>
      </w:r>
      <w:r w:rsidR="008F70E9">
        <w:rPr>
          <w:rFonts w:ascii="Arial" w:hAnsi="Arial" w:cs="Arial"/>
          <w:color w:val="000000"/>
        </w:rPr>
        <w:t xml:space="preserve">Except as provided in Section 6 below, Grantor shall retain the right to make full use of the Property, except for such use as might endanger or interfere with the rights of </w:t>
      </w:r>
      <w:r w:rsidR="00D856FC">
        <w:rPr>
          <w:rFonts w:ascii="Arial" w:hAnsi="Arial" w:cs="Arial"/>
          <w:color w:val="000000"/>
        </w:rPr>
        <w:t xml:space="preserve">Grantee in the Permanent Easement.  Grantor shall only </w:t>
      </w:r>
      <w:r w:rsidR="00D856FC" w:rsidRPr="00B02B7A">
        <w:rPr>
          <w:rFonts w:ascii="Arial" w:hAnsi="Arial" w:cs="Arial"/>
        </w:rPr>
        <w:t>perform or permit other persons or entities</w:t>
      </w:r>
      <w:r w:rsidR="00AA1E2F">
        <w:rPr>
          <w:rFonts w:ascii="Arial" w:hAnsi="Arial" w:cs="Arial"/>
        </w:rPr>
        <w:t xml:space="preserve"> </w:t>
      </w:r>
      <w:r w:rsidR="00AA1E2F" w:rsidRPr="00B02B7A">
        <w:rPr>
          <w:rFonts w:ascii="Arial" w:hAnsi="Arial" w:cs="Arial"/>
        </w:rPr>
        <w:t>to</w:t>
      </w:r>
      <w:r w:rsidR="00AA1E2F">
        <w:rPr>
          <w:rFonts w:ascii="Arial" w:hAnsi="Arial" w:cs="Arial"/>
        </w:rPr>
        <w:t xml:space="preserve"> </w:t>
      </w:r>
      <w:r w:rsidR="00AA1E2F" w:rsidRPr="00B02B7A">
        <w:rPr>
          <w:rFonts w:ascii="Arial" w:hAnsi="Arial" w:cs="Arial"/>
        </w:rPr>
        <w:t>perform construction or other work within the Permanent Easement after prior written approval by</w:t>
      </w:r>
      <w:r w:rsidR="001A6FC2" w:rsidRPr="00D856FC">
        <w:rPr>
          <w:rFonts w:ascii="Arial" w:hAnsi="Arial" w:cs="Arial"/>
        </w:rPr>
        <w:t xml:space="preserve"> </w:t>
      </w:r>
      <w:r w:rsidR="001A6FC2" w:rsidRPr="00B02B7A">
        <w:rPr>
          <w:rFonts w:ascii="Arial" w:hAnsi="Arial" w:cs="Arial"/>
        </w:rPr>
        <w:t xml:space="preserve">Grantee and only if such construction or other work is performed in accordance with the terms of this </w:t>
      </w:r>
    </w:p>
    <w:p w:rsidR="007100C3" w:rsidRDefault="007100C3" w:rsidP="00136C73">
      <w:pPr>
        <w:tabs>
          <w:tab w:val="left" w:pos="-720"/>
        </w:tabs>
        <w:jc w:val="both"/>
        <w:rPr>
          <w:rStyle w:val="DeltaViewDeletion"/>
          <w:rFonts w:ascii="Arial" w:hAnsi="Arial" w:cs="Arial"/>
          <w:b/>
          <w:bCs/>
          <w:strike w:val="0"/>
          <w:color w:val="000000"/>
          <w:sz w:val="16"/>
          <w:szCs w:val="16"/>
          <w:u w:val="single"/>
        </w:rPr>
      </w:pPr>
    </w:p>
    <w:p w:rsidR="002A7461" w:rsidRPr="007100C3" w:rsidRDefault="002A7461" w:rsidP="00136C73">
      <w:pPr>
        <w:tabs>
          <w:tab w:val="left" w:pos="-720"/>
        </w:tabs>
        <w:jc w:val="both"/>
        <w:rPr>
          <w:rStyle w:val="DeltaViewDeletion"/>
          <w:rFonts w:ascii="Arial" w:hAnsi="Arial" w:cs="Arial"/>
          <w:b/>
          <w:bCs/>
          <w:strike w:val="0"/>
          <w:color w:val="000000"/>
          <w:sz w:val="16"/>
          <w:szCs w:val="16"/>
          <w:u w:val="single"/>
        </w:rPr>
      </w:pPr>
    </w:p>
    <w:p w:rsidR="00A224AD" w:rsidRPr="003F0474" w:rsidRDefault="00136C73" w:rsidP="007100C3">
      <w:pPr>
        <w:tabs>
          <w:tab w:val="left" w:pos="-720"/>
        </w:tabs>
        <w:ind w:left="360"/>
        <w:jc w:val="both"/>
        <w:rPr>
          <w:rFonts w:ascii="Arial" w:hAnsi="Arial" w:cs="Arial"/>
          <w:b/>
          <w:bCs/>
          <w:color w:val="000000"/>
          <w:u w:val="single"/>
        </w:rPr>
      </w:pPr>
      <w:r>
        <w:rPr>
          <w:rFonts w:ascii="Arial" w:hAnsi="Arial" w:cs="Arial"/>
        </w:rPr>
        <w:br w:type="page"/>
      </w:r>
      <w:r w:rsidR="001A6FC2" w:rsidRPr="00B02B7A">
        <w:rPr>
          <w:rStyle w:val="DeltaViewDeletion"/>
          <w:rFonts w:ascii="Arial" w:hAnsi="Arial" w:cs="Arial"/>
          <w:strike w:val="0"/>
          <w:color w:val="auto"/>
        </w:rPr>
        <w:lastRenderedPageBreak/>
        <w:t>Agreement</w:t>
      </w:r>
      <w:r w:rsidR="002A7461">
        <w:rPr>
          <w:rStyle w:val="DeltaViewDeletion"/>
          <w:rFonts w:ascii="Arial" w:hAnsi="Arial" w:cs="Arial"/>
          <w:strike w:val="0"/>
          <w:color w:val="auto"/>
        </w:rPr>
        <w:t>,</w:t>
      </w:r>
      <w:r w:rsidR="001A6FC2" w:rsidRPr="00B02B7A">
        <w:rPr>
          <w:rStyle w:val="DeltaViewDeletion"/>
          <w:rFonts w:ascii="Arial" w:hAnsi="Arial" w:cs="Arial"/>
          <w:strike w:val="0"/>
          <w:color w:val="auto"/>
        </w:rPr>
        <w:t xml:space="preserve"> </w:t>
      </w:r>
      <w:r w:rsidR="008F70E9" w:rsidRPr="00B02B7A">
        <w:rPr>
          <w:rStyle w:val="DeltaViewDeletion"/>
          <w:rFonts w:ascii="Arial" w:hAnsi="Arial" w:cs="Arial"/>
          <w:strike w:val="0"/>
          <w:color w:val="auto"/>
        </w:rPr>
        <w:t>all applicable laws, rules and regulations, and Grantee’s rules and regulations as they may be modified from time to time</w:t>
      </w:r>
      <w:r w:rsidR="008F70E9" w:rsidRPr="00B02B7A">
        <w:rPr>
          <w:rStyle w:val="DeltaViewInsertion"/>
          <w:rFonts w:ascii="Arial" w:hAnsi="Arial" w:cs="Arial"/>
          <w:color w:val="auto"/>
          <w:u w:val="none"/>
        </w:rPr>
        <w:t>.</w:t>
      </w:r>
      <w:r w:rsidR="008F70E9">
        <w:rPr>
          <w:rStyle w:val="DeltaViewInsertion"/>
          <w:rFonts w:ascii="Arial" w:hAnsi="Arial" w:cs="Arial"/>
          <w:color w:val="auto"/>
          <w:u w:val="none"/>
        </w:rPr>
        <w:t xml:space="preserve">  </w:t>
      </w:r>
      <w:r w:rsidR="008F70E9" w:rsidRPr="00C769A7">
        <w:rPr>
          <w:rFonts w:ascii="Arial" w:hAnsi="Arial" w:cs="Arial"/>
          <w:color w:val="000000"/>
        </w:rPr>
        <w:t>Grantor reserves u</w:t>
      </w:r>
      <w:r w:rsidR="008F70E9">
        <w:rPr>
          <w:rFonts w:ascii="Arial" w:hAnsi="Arial" w:cs="Arial"/>
          <w:color w:val="000000"/>
        </w:rPr>
        <w:t xml:space="preserve">se of the Permanent Easement, whether </w:t>
      </w:r>
      <w:r w:rsidR="008F70E9" w:rsidRPr="00C769A7">
        <w:rPr>
          <w:rFonts w:ascii="Arial" w:hAnsi="Arial" w:cs="Arial"/>
          <w:color w:val="000000"/>
        </w:rPr>
        <w:t>longitudinal</w:t>
      </w:r>
      <w:r w:rsidR="008F70E9">
        <w:rPr>
          <w:rFonts w:ascii="Arial" w:hAnsi="Arial" w:cs="Arial"/>
          <w:color w:val="000000"/>
        </w:rPr>
        <w:t xml:space="preserve"> </w:t>
      </w:r>
      <w:r w:rsidR="008F70E9" w:rsidRPr="00C769A7">
        <w:rPr>
          <w:rFonts w:ascii="Arial" w:hAnsi="Arial" w:cs="Arial"/>
          <w:color w:val="000000"/>
        </w:rPr>
        <w:t>or otherwise</w:t>
      </w:r>
      <w:r w:rsidR="008F70E9">
        <w:rPr>
          <w:rFonts w:ascii="Arial" w:hAnsi="Arial" w:cs="Arial"/>
          <w:color w:val="000000"/>
        </w:rPr>
        <w:t xml:space="preserve">, </w:t>
      </w:r>
      <w:r w:rsidR="008F70E9" w:rsidRPr="00C769A7">
        <w:rPr>
          <w:rFonts w:ascii="Arial" w:hAnsi="Arial" w:cs="Arial"/>
          <w:color w:val="000000"/>
        </w:rPr>
        <w:t xml:space="preserve">for installing </w:t>
      </w:r>
      <w:r w:rsidR="008F70E9">
        <w:rPr>
          <w:rFonts w:ascii="Arial" w:hAnsi="Arial" w:cs="Arial"/>
          <w:color w:val="000000"/>
        </w:rPr>
        <w:t xml:space="preserve">the following with </w:t>
      </w:r>
      <w:r w:rsidR="008F70E9" w:rsidRPr="00C769A7">
        <w:rPr>
          <w:rFonts w:ascii="Arial" w:hAnsi="Arial" w:cs="Arial"/>
          <w:color w:val="000000"/>
        </w:rPr>
        <w:t>written approval from Grantee:  pavement, curbs, gutters, sidewalks, parking areas and associated curb cuts, paved driveways, fences (except fences which cannot be reasonably removed and erected again, such as, but not limited to: stone, brick, or other masonry type fences or walls), low-height landscaping, and sprinkler systems which are capable of being reasonably</w:t>
      </w:r>
      <w:r w:rsidR="008F70E9" w:rsidRPr="00C769A7">
        <w:rPr>
          <w:rFonts w:ascii="Arial" w:hAnsi="Arial" w:cs="Arial"/>
        </w:rPr>
        <w:t xml:space="preserve"> </w:t>
      </w:r>
      <w:r w:rsidR="008F70E9" w:rsidRPr="00C769A7">
        <w:rPr>
          <w:rFonts w:ascii="Arial" w:hAnsi="Arial" w:cs="Arial"/>
          <w:color w:val="000000"/>
        </w:rPr>
        <w:t>located by Grantee (</w:t>
      </w:r>
      <w:r w:rsidR="008F70E9" w:rsidRPr="00C769A7">
        <w:rPr>
          <w:rFonts w:ascii="Arial" w:hAnsi="Arial" w:cs="Arial"/>
          <w:spacing w:val="-3"/>
        </w:rPr>
        <w:t>"</w:t>
      </w:r>
      <w:r w:rsidR="008F70E9" w:rsidRPr="00C769A7">
        <w:rPr>
          <w:rFonts w:ascii="Arial" w:hAnsi="Arial" w:cs="Arial"/>
          <w:color w:val="000000"/>
        </w:rPr>
        <w:t>Grantor’s Improvements</w:t>
      </w:r>
      <w:r w:rsidR="008F70E9" w:rsidRPr="00C769A7">
        <w:rPr>
          <w:rFonts w:ascii="Arial" w:hAnsi="Arial" w:cs="Arial"/>
          <w:spacing w:val="-3"/>
        </w:rPr>
        <w:t>"</w:t>
      </w:r>
      <w:r w:rsidR="008F70E9" w:rsidRPr="00C769A7">
        <w:rPr>
          <w:rFonts w:ascii="Arial" w:hAnsi="Arial" w:cs="Arial"/>
          <w:color w:val="000000"/>
        </w:rPr>
        <w:t>); provided however, that the exercise of such rights, in the reasonable opinion of Grantee, does not injure or interfere with, now or in the future, any of the Grantee’s rights in the Permanent Easement including, but not limited to, Grantee’s rights of maintenance and reasonable access.</w:t>
      </w:r>
      <w:bookmarkStart w:id="21" w:name="_DV_M29"/>
      <w:bookmarkEnd w:id="21"/>
    </w:p>
    <w:p w:rsidR="00A224AD" w:rsidRPr="006567C2" w:rsidRDefault="00A224AD" w:rsidP="00A224AD">
      <w:pPr>
        <w:tabs>
          <w:tab w:val="left" w:pos="-720"/>
        </w:tabs>
        <w:jc w:val="both"/>
        <w:rPr>
          <w:rFonts w:ascii="Arial" w:hAnsi="Arial" w:cs="Arial"/>
          <w:b/>
          <w:bCs/>
          <w:color w:val="000000"/>
          <w:sz w:val="16"/>
          <w:szCs w:val="16"/>
          <w:u w:val="single"/>
        </w:rPr>
      </w:pPr>
    </w:p>
    <w:p w:rsidR="007F66F4" w:rsidRPr="00A224AD" w:rsidRDefault="007F66F4" w:rsidP="00A224AD">
      <w:pPr>
        <w:numPr>
          <w:ilvl w:val="0"/>
          <w:numId w:val="2"/>
        </w:numPr>
        <w:tabs>
          <w:tab w:val="left" w:pos="-720"/>
        </w:tabs>
        <w:jc w:val="both"/>
        <w:rPr>
          <w:rFonts w:ascii="Arial" w:hAnsi="Arial" w:cs="Arial"/>
          <w:b/>
          <w:bCs/>
          <w:color w:val="000000"/>
          <w:u w:val="single"/>
        </w:rPr>
      </w:pPr>
      <w:r>
        <w:rPr>
          <w:rFonts w:ascii="Arial" w:hAnsi="Arial" w:cs="Arial"/>
          <w:b/>
          <w:bCs/>
          <w:color w:val="000000"/>
          <w:u w:val="single"/>
        </w:rPr>
        <w:t>Installations within Permanent Easement.</w:t>
      </w:r>
      <w:r>
        <w:rPr>
          <w:rFonts w:ascii="Arial" w:hAnsi="Arial" w:cs="Arial"/>
          <w:color w:val="000000"/>
        </w:rPr>
        <w:t xml:space="preserve">  </w:t>
      </w:r>
      <w:bookmarkStart w:id="22" w:name="_DV_M30"/>
      <w:bookmarkEnd w:id="22"/>
      <w:r>
        <w:rPr>
          <w:rFonts w:ascii="Arial" w:hAnsi="Arial" w:cs="Arial"/>
          <w:color w:val="000000"/>
        </w:rPr>
        <w:t>Grantor shall not construct or place any permanent structure or building on any part of the Permanent Easement including, but not limited to: posts, poles, fences (except posts, poles, or fences that can be easily removed and erected again; and except for garage-door porch stoops and only those retaining walls up to 4 feet in height that may be required to extend into the side lot-line easements of a residential property), dwellings, garages, barns, sheds, storage structures of any kind, lean-tos, play houses or other play structures, outbuildings, gazebos, hot tubs, swimming pools, concrete patios, decks, basketball/sports courts, retaining wall, or any edifice projections such as, but not limited to: balconies, verandas, porches, building overhangs, or bay windows.  Without liability for damages, Grantee may remove any structure or building constructed or placed within the Permanent Easement</w:t>
      </w:r>
      <w:bookmarkStart w:id="23" w:name="_DV_C47"/>
      <w:r w:rsidRPr="002A7095">
        <w:rPr>
          <w:rStyle w:val="DeltaViewInsertion"/>
          <w:rFonts w:ascii="Arial" w:hAnsi="Arial" w:cs="Arial"/>
          <w:color w:val="auto"/>
          <w:u w:val="none"/>
        </w:rPr>
        <w:t>.</w:t>
      </w:r>
      <w:bookmarkStart w:id="24" w:name="_DV_M31"/>
      <w:bookmarkEnd w:id="23"/>
      <w:bookmarkEnd w:id="24"/>
      <w:r w:rsidRPr="002A7095">
        <w:rPr>
          <w:rFonts w:ascii="Arial" w:hAnsi="Arial" w:cs="Arial"/>
        </w:rPr>
        <w:t xml:space="preserve">  If Grantor constructs, places or permits any structure or building within the Permanent Easement</w:t>
      </w:r>
      <w:bookmarkStart w:id="25" w:name="_DV_C49"/>
      <w:r w:rsidRPr="002A7095">
        <w:rPr>
          <w:rStyle w:val="DeltaViewInsertion"/>
          <w:rFonts w:ascii="Arial" w:hAnsi="Arial" w:cs="Arial"/>
          <w:color w:val="auto"/>
          <w:u w:val="none"/>
        </w:rPr>
        <w:t>,</w:t>
      </w:r>
      <w:bookmarkStart w:id="26" w:name="_DV_M32"/>
      <w:bookmarkEnd w:id="25"/>
      <w:bookmarkEnd w:id="26"/>
      <w:r w:rsidRPr="002A7095">
        <w:rPr>
          <w:rFonts w:ascii="Arial" w:hAnsi="Arial" w:cs="Arial"/>
        </w:rPr>
        <w:t xml:space="preserve"> then Grantor shall reimburse Grantee for all expenses (including, but not limited to removal, court, collection, and attorneys’ fees and costs) associated with or arising from removing such structure or building.</w:t>
      </w:r>
      <w:r>
        <w:rPr>
          <w:rFonts w:ascii="Arial" w:hAnsi="Arial" w:cs="Arial"/>
          <w:color w:val="000000"/>
        </w:rPr>
        <w:t xml:space="preserve">  </w:t>
      </w:r>
      <w:r w:rsidR="003A69DB" w:rsidRPr="00C769A7">
        <w:rPr>
          <w:rFonts w:ascii="Arial" w:hAnsi="Arial" w:cs="Arial"/>
        </w:rPr>
        <w:t>Despite anything herein to the contrary, if the City approves a projection into the Property’s building-setback pursuant to section 7.4.102.F of the City Code (“Projection Approval”), then the Projection Approval shall be considered Grantee’s prior written consent to Grantor’s encroachment into the Permanent Easement as described in that Projection Approval, provided however, if Grantee determines that (as a result of the Projection Approval) it is necessary to relocate any existing Improvements, then Grantor acknowledges that such relocation shall be at the Grantor’s sole expense, regardless of the Projection Approval; and Grantor shall grant to Grantee any permanent easements required for the relocated Improvements.</w:t>
      </w:r>
      <w:r w:rsidR="00111204">
        <w:rPr>
          <w:rFonts w:ascii="Helv" w:hAnsi="Helv" w:cs="Helv"/>
        </w:rPr>
        <w:t xml:space="preserve">  </w:t>
      </w:r>
      <w:r>
        <w:rPr>
          <w:rFonts w:ascii="Arial" w:hAnsi="Arial" w:cs="Arial"/>
          <w:color w:val="000000"/>
        </w:rPr>
        <w:t>Moreover, in no event shall Grantor:</w:t>
      </w:r>
    </w:p>
    <w:p w:rsidR="007F66F4" w:rsidRDefault="007F66F4">
      <w:pPr>
        <w:pStyle w:val="BodyText3"/>
        <w:numPr>
          <w:ilvl w:val="0"/>
          <w:numId w:val="4"/>
        </w:numPr>
        <w:tabs>
          <w:tab w:val="left" w:pos="360"/>
        </w:tabs>
        <w:rPr>
          <w:rFonts w:ascii="Arial" w:hAnsi="Arial" w:cs="Arial"/>
          <w:color w:val="auto"/>
          <w:sz w:val="20"/>
          <w:szCs w:val="20"/>
          <w:u w:val="none"/>
        </w:rPr>
      </w:pPr>
      <w:bookmarkStart w:id="27" w:name="_DV_M38"/>
      <w:bookmarkEnd w:id="27"/>
      <w:r>
        <w:rPr>
          <w:rFonts w:ascii="Arial" w:hAnsi="Arial" w:cs="Arial"/>
          <w:color w:val="000000"/>
          <w:sz w:val="20"/>
          <w:szCs w:val="20"/>
          <w:u w:val="none"/>
        </w:rPr>
        <w:t>construct</w:t>
      </w:r>
      <w:r w:rsidR="00EF484B">
        <w:rPr>
          <w:rFonts w:ascii="Arial" w:hAnsi="Arial" w:cs="Arial"/>
          <w:color w:val="000000"/>
          <w:sz w:val="20"/>
          <w:szCs w:val="20"/>
          <w:u w:val="none"/>
        </w:rPr>
        <w:t xml:space="preserve"> or place, longitudinally </w:t>
      </w:r>
      <w:bookmarkStart w:id="28" w:name="_DV_C57"/>
      <w:r w:rsidR="007E5775" w:rsidRPr="00B02B7A">
        <w:rPr>
          <w:rStyle w:val="DeltaViewDeletion"/>
          <w:rFonts w:ascii="Arial" w:hAnsi="Arial" w:cs="Arial"/>
          <w:strike w:val="0"/>
          <w:color w:val="auto"/>
          <w:sz w:val="20"/>
          <w:szCs w:val="20"/>
          <w:u w:val="none"/>
        </w:rPr>
        <w:t xml:space="preserve">along or otherwise </w:t>
      </w:r>
      <w:bookmarkStart w:id="29" w:name="_DV_M39"/>
      <w:bookmarkEnd w:id="28"/>
      <w:bookmarkEnd w:id="29"/>
      <w:r w:rsidR="00EF484B">
        <w:rPr>
          <w:rFonts w:ascii="Arial" w:hAnsi="Arial" w:cs="Arial"/>
          <w:color w:val="000000"/>
          <w:sz w:val="20"/>
          <w:szCs w:val="20"/>
          <w:u w:val="none"/>
        </w:rPr>
        <w:t>within</w:t>
      </w:r>
      <w:r>
        <w:rPr>
          <w:rFonts w:ascii="Arial" w:hAnsi="Arial" w:cs="Arial"/>
          <w:color w:val="000000"/>
          <w:sz w:val="20"/>
          <w:szCs w:val="20"/>
          <w:u w:val="none"/>
        </w:rPr>
        <w:t xml:space="preserve"> the Permanent Easement</w:t>
      </w:r>
      <w:bookmarkStart w:id="30" w:name="_DV_C58"/>
      <w:r w:rsidRPr="00981AF9">
        <w:rPr>
          <w:rStyle w:val="DeltaViewInsertion"/>
          <w:rFonts w:ascii="Arial" w:hAnsi="Arial" w:cs="Arial"/>
          <w:sz w:val="20"/>
          <w:szCs w:val="20"/>
          <w:u w:val="none"/>
        </w:rPr>
        <w:t xml:space="preserve"> </w:t>
      </w:r>
      <w:bookmarkEnd w:id="30"/>
      <w:r>
        <w:rPr>
          <w:rFonts w:ascii="Arial" w:hAnsi="Arial" w:cs="Arial"/>
          <w:color w:val="000000"/>
          <w:sz w:val="20"/>
          <w:szCs w:val="20"/>
          <w:u w:val="none"/>
        </w:rPr>
        <w:t xml:space="preserve">any tree, underground pipeline, cable, wire, conduit, valve, stub, </w:t>
      </w:r>
      <w:r w:rsidR="009F7B35">
        <w:rPr>
          <w:rFonts w:ascii="Arial" w:hAnsi="Arial" w:cs="Arial"/>
          <w:color w:val="000000"/>
          <w:sz w:val="20"/>
          <w:szCs w:val="20"/>
          <w:u w:val="none"/>
        </w:rPr>
        <w:t xml:space="preserve">storm </w:t>
      </w:r>
      <w:r w:rsidR="00B473F6">
        <w:rPr>
          <w:rFonts w:ascii="Arial" w:hAnsi="Arial" w:cs="Arial"/>
          <w:color w:val="000000"/>
          <w:sz w:val="20"/>
          <w:szCs w:val="20"/>
          <w:u w:val="none"/>
        </w:rPr>
        <w:t xml:space="preserve">water </w:t>
      </w:r>
      <w:r w:rsidR="000C2C55">
        <w:rPr>
          <w:rFonts w:ascii="Arial" w:hAnsi="Arial" w:cs="Arial"/>
          <w:color w:val="000000"/>
          <w:sz w:val="20"/>
          <w:szCs w:val="20"/>
          <w:u w:val="none"/>
        </w:rPr>
        <w:t>drain</w:t>
      </w:r>
      <w:r w:rsidR="00B473F6">
        <w:rPr>
          <w:rFonts w:ascii="Arial" w:hAnsi="Arial" w:cs="Arial"/>
          <w:color w:val="000000"/>
          <w:sz w:val="20"/>
          <w:szCs w:val="20"/>
          <w:u w:val="none"/>
        </w:rPr>
        <w:t>age pipeline facilities</w:t>
      </w:r>
      <w:r w:rsidR="000C2C55">
        <w:rPr>
          <w:rFonts w:ascii="Arial" w:hAnsi="Arial" w:cs="Arial"/>
          <w:color w:val="000000"/>
          <w:sz w:val="20"/>
          <w:szCs w:val="20"/>
          <w:u w:val="none"/>
        </w:rPr>
        <w:t xml:space="preserve"> </w:t>
      </w:r>
      <w:r>
        <w:rPr>
          <w:rFonts w:ascii="Arial" w:hAnsi="Arial" w:cs="Arial"/>
          <w:color w:val="000000"/>
          <w:sz w:val="20"/>
          <w:szCs w:val="20"/>
          <w:u w:val="none"/>
        </w:rPr>
        <w:t>or other utility or appurtenance without the prior written consent of Grantee</w:t>
      </w:r>
      <w:r w:rsidR="00111204">
        <w:rPr>
          <w:rFonts w:ascii="Arial" w:hAnsi="Arial" w:cs="Arial"/>
          <w:color w:val="000000"/>
          <w:sz w:val="20"/>
          <w:szCs w:val="20"/>
          <w:u w:val="none"/>
        </w:rPr>
        <w:t>;</w:t>
      </w:r>
      <w:r>
        <w:rPr>
          <w:rFonts w:ascii="Arial" w:hAnsi="Arial" w:cs="Arial"/>
          <w:color w:val="000000"/>
          <w:sz w:val="20"/>
          <w:szCs w:val="20"/>
          <w:u w:val="none"/>
        </w:rPr>
        <w:t xml:space="preserve"> or</w:t>
      </w:r>
    </w:p>
    <w:p w:rsidR="007F66F4" w:rsidRDefault="007F66F4">
      <w:pPr>
        <w:pStyle w:val="BodyText3"/>
        <w:numPr>
          <w:ilvl w:val="0"/>
          <w:numId w:val="4"/>
        </w:numPr>
        <w:tabs>
          <w:tab w:val="left" w:pos="360"/>
        </w:tabs>
        <w:rPr>
          <w:rFonts w:ascii="Arial" w:hAnsi="Arial" w:cs="Arial"/>
          <w:color w:val="auto"/>
          <w:sz w:val="20"/>
          <w:szCs w:val="20"/>
          <w:u w:val="none"/>
        </w:rPr>
      </w:pPr>
      <w:bookmarkStart w:id="31" w:name="_DV_M42"/>
      <w:bookmarkEnd w:id="31"/>
      <w:r>
        <w:rPr>
          <w:rFonts w:ascii="Arial" w:hAnsi="Arial" w:cs="Arial"/>
          <w:color w:val="auto"/>
          <w:sz w:val="20"/>
          <w:szCs w:val="20"/>
          <w:u w:val="none"/>
        </w:rPr>
        <w:t>change, by excavation or filling, the present grade or ground level of the Permanent Easement without the prior written consent of Grantee.  Despite anything herein to the contrary, if the City approves Grantor’s grading plan for the Property (“Grading Plan Approval”), then the Grading Plan Approval shall be considered Grantee’s prior written consent to change the grade of the Permanent Easement as described</w:t>
      </w:r>
      <w:r w:rsidR="00D9687C">
        <w:rPr>
          <w:rFonts w:ascii="Arial" w:hAnsi="Arial" w:cs="Arial"/>
          <w:color w:val="auto"/>
          <w:sz w:val="20"/>
          <w:szCs w:val="20"/>
          <w:u w:val="none"/>
        </w:rPr>
        <w:t xml:space="preserve"> in that Grading Plan Approval</w:t>
      </w:r>
      <w:bookmarkStart w:id="32" w:name="_DV_M43"/>
      <w:bookmarkEnd w:id="32"/>
      <w:r w:rsidR="00F042BA" w:rsidRPr="00C769A7">
        <w:rPr>
          <w:rFonts w:ascii="Arial" w:hAnsi="Arial" w:cs="Arial"/>
          <w:color w:val="auto"/>
          <w:sz w:val="20"/>
          <w:szCs w:val="20"/>
          <w:u w:val="none"/>
        </w:rPr>
        <w:t>, provided that no Improvements exist within the Permanent Easement</w:t>
      </w:r>
      <w:r>
        <w:rPr>
          <w:rFonts w:ascii="Arial" w:hAnsi="Arial" w:cs="Arial"/>
          <w:color w:val="auto"/>
          <w:sz w:val="20"/>
          <w:szCs w:val="20"/>
          <w:u w:val="none"/>
        </w:rPr>
        <w:t>.  Further, if Grantee determines that (as a result of the Grading Plan Approval) it is necessary to relocate any existing Improvements</w:t>
      </w:r>
      <w:r w:rsidRPr="00D0615D">
        <w:rPr>
          <w:rFonts w:ascii="Arial" w:hAnsi="Arial" w:cs="Arial"/>
          <w:color w:val="auto"/>
          <w:sz w:val="20"/>
          <w:szCs w:val="20"/>
          <w:u w:val="none"/>
        </w:rPr>
        <w:t xml:space="preserve">, </w:t>
      </w:r>
      <w:bookmarkStart w:id="33" w:name="_DV_C61"/>
      <w:r w:rsidR="00C115FC" w:rsidRPr="00D0615D">
        <w:rPr>
          <w:rStyle w:val="DeltaViewDeletion"/>
          <w:rFonts w:ascii="Arial" w:hAnsi="Arial" w:cs="Arial"/>
          <w:strike w:val="0"/>
          <w:color w:val="auto"/>
          <w:sz w:val="20"/>
          <w:szCs w:val="20"/>
          <w:u w:val="none"/>
        </w:rPr>
        <w:t xml:space="preserve">then Grantor acknowledges that </w:t>
      </w:r>
      <w:bookmarkStart w:id="34" w:name="_DV_M44"/>
      <w:bookmarkEnd w:id="33"/>
      <w:bookmarkEnd w:id="34"/>
      <w:r w:rsidRPr="00D0615D">
        <w:rPr>
          <w:rFonts w:ascii="Arial" w:hAnsi="Arial" w:cs="Arial"/>
          <w:color w:val="auto"/>
          <w:sz w:val="20"/>
          <w:szCs w:val="20"/>
          <w:u w:val="none"/>
        </w:rPr>
        <w:t>suc</w:t>
      </w:r>
      <w:r>
        <w:rPr>
          <w:rFonts w:ascii="Arial" w:hAnsi="Arial" w:cs="Arial"/>
          <w:color w:val="auto"/>
          <w:sz w:val="20"/>
          <w:szCs w:val="20"/>
          <w:u w:val="none"/>
        </w:rPr>
        <w:t>h relocation</w:t>
      </w:r>
      <w:r w:rsidR="008D0603">
        <w:rPr>
          <w:rFonts w:ascii="Arial" w:hAnsi="Arial" w:cs="Arial"/>
          <w:color w:val="auto"/>
          <w:sz w:val="20"/>
          <w:szCs w:val="20"/>
          <w:u w:val="none"/>
        </w:rPr>
        <w:t xml:space="preserve"> </w:t>
      </w:r>
      <w:r>
        <w:rPr>
          <w:rFonts w:ascii="Arial" w:hAnsi="Arial" w:cs="Arial"/>
          <w:color w:val="auto"/>
          <w:sz w:val="20"/>
          <w:szCs w:val="20"/>
          <w:u w:val="none"/>
        </w:rPr>
        <w:t xml:space="preserve">shall be at the </w:t>
      </w:r>
      <w:bookmarkStart w:id="35" w:name="_DV_C62"/>
      <w:r w:rsidR="00C115FC" w:rsidRPr="002C182E">
        <w:rPr>
          <w:rStyle w:val="DeltaViewDeletion"/>
          <w:rFonts w:ascii="Arial" w:hAnsi="Arial" w:cs="Arial"/>
          <w:strike w:val="0"/>
          <w:color w:val="auto"/>
          <w:sz w:val="20"/>
          <w:szCs w:val="20"/>
          <w:u w:val="none"/>
        </w:rPr>
        <w:t>Grantor’</w:t>
      </w:r>
      <w:bookmarkStart w:id="36" w:name="_DV_C63"/>
      <w:bookmarkEnd w:id="35"/>
      <w:r w:rsidR="008C6950" w:rsidRPr="002C182E">
        <w:rPr>
          <w:rStyle w:val="DeltaViewDeletion"/>
          <w:rFonts w:ascii="Arial" w:hAnsi="Arial" w:cs="Arial"/>
          <w:strike w:val="0"/>
          <w:color w:val="auto"/>
          <w:sz w:val="20"/>
          <w:szCs w:val="20"/>
          <w:u w:val="none"/>
        </w:rPr>
        <w:t>s</w:t>
      </w:r>
      <w:bookmarkStart w:id="37" w:name="_DV_M45"/>
      <w:bookmarkEnd w:id="36"/>
      <w:bookmarkEnd w:id="37"/>
      <w:r w:rsidRPr="002C182E">
        <w:rPr>
          <w:rFonts w:ascii="Arial" w:hAnsi="Arial" w:cs="Arial"/>
          <w:color w:val="auto"/>
          <w:sz w:val="20"/>
          <w:szCs w:val="20"/>
          <w:u w:val="none"/>
        </w:rPr>
        <w:t xml:space="preserve"> </w:t>
      </w:r>
      <w:r>
        <w:rPr>
          <w:rFonts w:ascii="Arial" w:hAnsi="Arial" w:cs="Arial"/>
          <w:color w:val="auto"/>
          <w:sz w:val="20"/>
          <w:szCs w:val="20"/>
          <w:u w:val="none"/>
        </w:rPr>
        <w:t>sole expens</w:t>
      </w:r>
      <w:bookmarkStart w:id="38" w:name="_DV_C64"/>
      <w:r w:rsidR="008D0603">
        <w:rPr>
          <w:rFonts w:ascii="Arial" w:hAnsi="Arial" w:cs="Arial"/>
          <w:color w:val="auto"/>
          <w:sz w:val="20"/>
          <w:szCs w:val="20"/>
          <w:u w:val="none"/>
        </w:rPr>
        <w:t>e,</w:t>
      </w:r>
      <w:r w:rsidR="00C115FC" w:rsidRPr="008C6950">
        <w:rPr>
          <w:rStyle w:val="DeltaViewDeletion"/>
          <w:rFonts w:ascii="Arial" w:hAnsi="Arial" w:cs="Arial"/>
          <w:strike w:val="0"/>
          <w:sz w:val="20"/>
          <w:szCs w:val="20"/>
          <w:u w:val="none"/>
        </w:rPr>
        <w:t xml:space="preserve"> </w:t>
      </w:r>
      <w:r w:rsidR="00C115FC" w:rsidRPr="002C182E">
        <w:rPr>
          <w:rStyle w:val="DeltaViewDeletion"/>
          <w:rFonts w:ascii="Arial" w:hAnsi="Arial" w:cs="Arial"/>
          <w:strike w:val="0"/>
          <w:color w:val="auto"/>
          <w:sz w:val="20"/>
          <w:szCs w:val="20"/>
          <w:u w:val="none"/>
        </w:rPr>
        <w:t>regardle</w:t>
      </w:r>
      <w:r w:rsidR="00D54071" w:rsidRPr="002C182E">
        <w:rPr>
          <w:rStyle w:val="DeltaViewDeletion"/>
          <w:rFonts w:ascii="Arial" w:hAnsi="Arial" w:cs="Arial"/>
          <w:strike w:val="0"/>
          <w:color w:val="auto"/>
          <w:sz w:val="20"/>
          <w:szCs w:val="20"/>
          <w:u w:val="none"/>
        </w:rPr>
        <w:t>ss of the Grading Plan Approval</w:t>
      </w:r>
      <w:bookmarkStart w:id="39" w:name="_DV_M46"/>
      <w:bookmarkEnd w:id="38"/>
      <w:bookmarkEnd w:id="39"/>
      <w:r w:rsidRPr="002C182E">
        <w:rPr>
          <w:rFonts w:ascii="Arial" w:hAnsi="Arial" w:cs="Arial"/>
          <w:color w:val="auto"/>
          <w:sz w:val="20"/>
          <w:szCs w:val="20"/>
          <w:u w:val="none"/>
        </w:rPr>
        <w:t xml:space="preserve">, </w:t>
      </w:r>
      <w:r>
        <w:rPr>
          <w:rFonts w:ascii="Arial" w:hAnsi="Arial" w:cs="Arial"/>
          <w:color w:val="auto"/>
          <w:sz w:val="20"/>
          <w:szCs w:val="20"/>
          <w:u w:val="none"/>
        </w:rPr>
        <w:t xml:space="preserve">and Grantor shall grant to Grantee any permanent easements required </w:t>
      </w:r>
      <w:r w:rsidR="00D9687C">
        <w:rPr>
          <w:rFonts w:ascii="Arial" w:hAnsi="Arial" w:cs="Arial"/>
          <w:color w:val="auto"/>
          <w:sz w:val="20"/>
          <w:szCs w:val="20"/>
          <w:u w:val="none"/>
        </w:rPr>
        <w:t>for the relocated Improvements.</w:t>
      </w:r>
    </w:p>
    <w:p w:rsidR="006B1203" w:rsidRDefault="006F444E" w:rsidP="006B1203">
      <w:pPr>
        <w:suppressAutoHyphens/>
        <w:ind w:left="360"/>
        <w:jc w:val="both"/>
        <w:rPr>
          <w:rFonts w:ascii="Arial" w:hAnsi="Arial" w:cs="Arial"/>
          <w:color w:val="000000"/>
        </w:rPr>
      </w:pPr>
      <w:bookmarkStart w:id="40" w:name="_DV_M47"/>
      <w:bookmarkEnd w:id="40"/>
      <w:r>
        <w:rPr>
          <w:rFonts w:ascii="Arial" w:hAnsi="Arial" w:cs="Arial"/>
          <w:color w:val="000000"/>
        </w:rPr>
        <w:t xml:space="preserve">Grantor shall prevent the construction or alteration of landfills, wetlands, land excavations, water impoundments </w:t>
      </w:r>
      <w:r w:rsidR="009F7B35">
        <w:rPr>
          <w:rFonts w:ascii="Arial" w:hAnsi="Arial" w:cs="Arial"/>
          <w:color w:val="000000"/>
        </w:rPr>
        <w:t xml:space="preserve">including storm </w:t>
      </w:r>
      <w:r w:rsidRPr="006F444E">
        <w:rPr>
          <w:rFonts w:ascii="Arial" w:hAnsi="Arial" w:cs="Arial"/>
          <w:color w:val="000000"/>
        </w:rPr>
        <w:t xml:space="preserve">water quality </w:t>
      </w:r>
      <w:r w:rsidR="00B473F6">
        <w:rPr>
          <w:rFonts w:ascii="Arial" w:hAnsi="Arial" w:cs="Arial"/>
          <w:color w:val="000000"/>
        </w:rPr>
        <w:t xml:space="preserve">features or </w:t>
      </w:r>
      <w:r w:rsidRPr="006F444E">
        <w:rPr>
          <w:rFonts w:ascii="Arial" w:hAnsi="Arial" w:cs="Arial"/>
          <w:color w:val="000000"/>
        </w:rPr>
        <w:t>facilities</w:t>
      </w:r>
      <w:r>
        <w:rPr>
          <w:rFonts w:ascii="Arial" w:hAnsi="Arial" w:cs="Arial"/>
          <w:color w:val="000000"/>
        </w:rPr>
        <w:t xml:space="preserve">, and other land uses within the Permanent Easement </w:t>
      </w:r>
      <w:r w:rsidR="007A2849">
        <w:rPr>
          <w:rFonts w:ascii="Arial" w:hAnsi="Arial" w:cs="Arial"/>
          <w:color w:val="000000"/>
        </w:rPr>
        <w:t>unless</w:t>
      </w:r>
      <w:r w:rsidRPr="006F444E">
        <w:rPr>
          <w:rFonts w:ascii="Arial" w:hAnsi="Arial" w:cs="Arial"/>
          <w:color w:val="000000"/>
        </w:rPr>
        <w:t xml:space="preserve"> the prior written consent of Grantee</w:t>
      </w:r>
      <w:r w:rsidR="007A2849">
        <w:rPr>
          <w:rFonts w:ascii="Arial" w:hAnsi="Arial" w:cs="Arial"/>
          <w:color w:val="000000"/>
        </w:rPr>
        <w:t xml:space="preserve"> is provided</w:t>
      </w:r>
      <w:r>
        <w:rPr>
          <w:rFonts w:ascii="Arial" w:hAnsi="Arial" w:cs="Arial"/>
          <w:color w:val="000000"/>
        </w:rPr>
        <w:t xml:space="preserve">.  Additionally, Grantor shall not construct any </w:t>
      </w:r>
      <w:r w:rsidRPr="006F444E">
        <w:rPr>
          <w:rFonts w:ascii="Arial" w:hAnsi="Arial" w:cs="Arial"/>
          <w:color w:val="000000"/>
        </w:rPr>
        <w:t xml:space="preserve">new, </w:t>
      </w:r>
      <w:r>
        <w:rPr>
          <w:rFonts w:ascii="Arial" w:hAnsi="Arial" w:cs="Arial"/>
          <w:color w:val="000000"/>
        </w:rPr>
        <w:t>or alter any</w:t>
      </w:r>
      <w:r w:rsidRPr="006F444E">
        <w:rPr>
          <w:rFonts w:ascii="Arial" w:hAnsi="Arial" w:cs="Arial"/>
          <w:color w:val="000000"/>
        </w:rPr>
        <w:t xml:space="preserve"> existing</w:t>
      </w:r>
      <w:r>
        <w:rPr>
          <w:rFonts w:ascii="Arial" w:hAnsi="Arial" w:cs="Arial"/>
          <w:color w:val="000000"/>
        </w:rPr>
        <w:t xml:space="preserve"> landfills, wetlands, water impoundments, and other similar uses within the Property, which might, in Grantee’s reasonable discretion, endanger or interfere with any Improvements, including, but not limited to, Grantee’s rights of maintenance and reasonable access, without the prior written consent of Grantee</w:t>
      </w:r>
      <w:bookmarkStart w:id="41" w:name="_DV_M51"/>
      <w:bookmarkEnd w:id="41"/>
      <w:r>
        <w:rPr>
          <w:rFonts w:ascii="Arial" w:hAnsi="Arial" w:cs="Arial"/>
          <w:color w:val="000000"/>
        </w:rPr>
        <w:t>.</w:t>
      </w:r>
    </w:p>
    <w:p w:rsidR="00930B7D" w:rsidRPr="00930B7D" w:rsidRDefault="00930B7D" w:rsidP="00930B7D">
      <w:pPr>
        <w:suppressAutoHyphens/>
        <w:jc w:val="both"/>
        <w:rPr>
          <w:rFonts w:ascii="Arial" w:hAnsi="Arial" w:cs="Arial"/>
          <w:color w:val="000000"/>
          <w:sz w:val="16"/>
          <w:szCs w:val="16"/>
        </w:rPr>
      </w:pPr>
    </w:p>
    <w:p w:rsidR="00C479F9" w:rsidRPr="00C479F9" w:rsidRDefault="00C479F9" w:rsidP="00C479F9">
      <w:pPr>
        <w:tabs>
          <w:tab w:val="left" w:pos="-720"/>
        </w:tabs>
        <w:jc w:val="both"/>
        <w:rPr>
          <w:rFonts w:ascii="Arial" w:hAnsi="Arial" w:cs="Arial"/>
          <w:b/>
          <w:bCs/>
          <w:sz w:val="16"/>
          <w:szCs w:val="16"/>
        </w:rPr>
      </w:pPr>
    </w:p>
    <w:p w:rsidR="007F66F4" w:rsidRPr="006B1203" w:rsidRDefault="007F66F4" w:rsidP="006B1203">
      <w:pPr>
        <w:numPr>
          <w:ilvl w:val="0"/>
          <w:numId w:val="2"/>
        </w:numPr>
        <w:tabs>
          <w:tab w:val="left" w:pos="-720"/>
        </w:tabs>
        <w:jc w:val="both"/>
        <w:rPr>
          <w:rFonts w:ascii="Arial" w:hAnsi="Arial" w:cs="Arial"/>
          <w:b/>
          <w:bCs/>
        </w:rPr>
      </w:pPr>
      <w:r>
        <w:rPr>
          <w:rFonts w:ascii="Arial" w:hAnsi="Arial" w:cs="Arial"/>
          <w:b/>
          <w:bCs/>
          <w:color w:val="000000"/>
          <w:u w:val="single"/>
        </w:rPr>
        <w:t>Surface Restoration to Land.</w:t>
      </w:r>
      <w:r>
        <w:rPr>
          <w:rFonts w:ascii="Arial" w:hAnsi="Arial" w:cs="Arial"/>
          <w:color w:val="000000"/>
        </w:rPr>
        <w:t xml:space="preserve">  Grantee shall replace</w:t>
      </w:r>
      <w:r w:rsidR="000D732B">
        <w:rPr>
          <w:rFonts w:ascii="Arial" w:hAnsi="Arial" w:cs="Arial"/>
          <w:color w:val="000000"/>
        </w:rPr>
        <w:t>, repair</w:t>
      </w:r>
      <w:bookmarkStart w:id="42" w:name="_DV_M52"/>
      <w:bookmarkEnd w:id="42"/>
      <w:r w:rsidR="008D0603">
        <w:rPr>
          <w:rFonts w:ascii="Arial" w:hAnsi="Arial" w:cs="Arial"/>
          <w:color w:val="000000"/>
        </w:rPr>
        <w:t>,</w:t>
      </w:r>
      <w:r w:rsidR="000D732B">
        <w:rPr>
          <w:rFonts w:ascii="Arial" w:hAnsi="Arial" w:cs="Arial"/>
          <w:color w:val="000000"/>
        </w:rPr>
        <w:t xml:space="preserve"> or reimburse Grantor for the reasonable cost of replacement or repair of</w:t>
      </w:r>
      <w:bookmarkStart w:id="43" w:name="_DV_M53"/>
      <w:bookmarkEnd w:id="43"/>
      <w:r w:rsidRPr="00DF705D">
        <w:rPr>
          <w:rFonts w:ascii="Arial" w:hAnsi="Arial" w:cs="Arial"/>
        </w:rPr>
        <w:t xml:space="preserve"> </w:t>
      </w:r>
      <w:r>
        <w:rPr>
          <w:rFonts w:ascii="Arial" w:hAnsi="Arial" w:cs="Arial"/>
          <w:color w:val="000000"/>
        </w:rPr>
        <w:t xml:space="preserve">physical damage to Grantor’s Improvements on the Property, whether or not within the Permanent Easement, but only if such damage is caused by Grantee’s construction, reconstruction, use, operation, maintenance, repair, patrol, replacement, upgrading, or removal of its Improvements.  In the construction, reconstruction, </w:t>
      </w:r>
      <w:r w:rsidR="009F7B35">
        <w:rPr>
          <w:rFonts w:ascii="Arial" w:hAnsi="Arial" w:cs="Arial"/>
          <w:color w:val="000000"/>
        </w:rPr>
        <w:t xml:space="preserve">installation, </w:t>
      </w:r>
      <w:r>
        <w:rPr>
          <w:rFonts w:ascii="Arial" w:hAnsi="Arial" w:cs="Arial"/>
          <w:color w:val="000000"/>
        </w:rPr>
        <w:t xml:space="preserve">use, operation, maintenance, repair, patrol, replacement, upgrading, or removal of its Improvements, Grantee shall promptly restore, replace, or repair the surface of the Permanent Easement to </w:t>
      </w:r>
      <w:r w:rsidR="000D732B">
        <w:rPr>
          <w:rFonts w:ascii="Arial" w:hAnsi="Arial" w:cs="Arial"/>
          <w:color w:val="000000"/>
        </w:rPr>
        <w:t>as close to its</w:t>
      </w:r>
      <w:r>
        <w:rPr>
          <w:rFonts w:ascii="Arial" w:hAnsi="Arial" w:cs="Arial"/>
          <w:color w:val="000000"/>
        </w:rPr>
        <w:t xml:space="preserve"> condition immediately prior to such work</w:t>
      </w:r>
      <w:r w:rsidR="000D732B">
        <w:rPr>
          <w:rFonts w:ascii="Arial" w:hAnsi="Arial" w:cs="Arial"/>
          <w:color w:val="000000"/>
        </w:rPr>
        <w:t xml:space="preserve"> as may be reasonably possible</w:t>
      </w:r>
      <w:r>
        <w:rPr>
          <w:rFonts w:ascii="Arial" w:hAnsi="Arial" w:cs="Arial"/>
          <w:color w:val="000000"/>
        </w:rPr>
        <w:t>.  Despite anything contained herein to the contrary, Grantee shall not be liable for damage to</w:t>
      </w:r>
      <w:r w:rsidR="0026315D">
        <w:rPr>
          <w:rFonts w:ascii="Arial" w:hAnsi="Arial" w:cs="Arial"/>
          <w:color w:val="000000"/>
        </w:rPr>
        <w:t>,</w:t>
      </w:r>
      <w:r>
        <w:rPr>
          <w:rFonts w:ascii="Arial" w:hAnsi="Arial" w:cs="Arial"/>
          <w:color w:val="000000"/>
        </w:rPr>
        <w:t xml:space="preserve"> </w:t>
      </w:r>
      <w:r w:rsidR="009F7B35">
        <w:rPr>
          <w:rFonts w:ascii="Arial" w:hAnsi="Arial" w:cs="Arial"/>
          <w:color w:val="000000"/>
        </w:rPr>
        <w:t xml:space="preserve">nor shall it be obligated to repair or replace any </w:t>
      </w:r>
      <w:r>
        <w:rPr>
          <w:rFonts w:ascii="Arial" w:hAnsi="Arial" w:cs="Arial"/>
          <w:color w:val="000000"/>
        </w:rPr>
        <w:t>structures, buildings, or any other articles whatsoever, which are constructed, installed, or otherwise existing within the Permanent Easement in violation of the terms of this Agreement including, but not limited to, any tree(s) that interfere with the Improvements or Grantee’s rights in the Permanent Easement.</w:t>
      </w:r>
    </w:p>
    <w:p w:rsidR="007F66F4" w:rsidRPr="006567C2" w:rsidRDefault="007F66F4">
      <w:pPr>
        <w:suppressAutoHyphens/>
        <w:jc w:val="both"/>
        <w:rPr>
          <w:rFonts w:ascii="Arial" w:hAnsi="Arial" w:cs="Arial"/>
          <w:color w:val="000000"/>
          <w:sz w:val="16"/>
          <w:szCs w:val="16"/>
        </w:rPr>
      </w:pPr>
    </w:p>
    <w:p w:rsidR="007F66F4" w:rsidRPr="00EA6B53" w:rsidRDefault="007F66F4" w:rsidP="00EA6B53">
      <w:pPr>
        <w:numPr>
          <w:ilvl w:val="0"/>
          <w:numId w:val="2"/>
        </w:numPr>
        <w:tabs>
          <w:tab w:val="left" w:pos="-720"/>
        </w:tabs>
        <w:suppressAutoHyphens/>
        <w:jc w:val="both"/>
        <w:rPr>
          <w:rFonts w:ascii="Arial" w:hAnsi="Arial" w:cs="Arial"/>
          <w:color w:val="000000"/>
          <w:sz w:val="16"/>
          <w:szCs w:val="16"/>
        </w:rPr>
      </w:pPr>
      <w:bookmarkStart w:id="44" w:name="_DV_M54"/>
      <w:bookmarkEnd w:id="44"/>
      <w:r w:rsidRPr="00EA6B53">
        <w:rPr>
          <w:rFonts w:ascii="Arial" w:hAnsi="Arial" w:cs="Arial"/>
          <w:b/>
          <w:bCs/>
          <w:color w:val="000000"/>
          <w:u w:val="single"/>
        </w:rPr>
        <w:t>Maintenance of Permanent Easement.</w:t>
      </w:r>
      <w:r w:rsidRPr="00EA6B53">
        <w:rPr>
          <w:rFonts w:ascii="Arial" w:hAnsi="Arial" w:cs="Arial"/>
          <w:color w:val="000000"/>
        </w:rPr>
        <w:t xml:space="preserve">  </w:t>
      </w:r>
      <w:r w:rsidR="00E35591">
        <w:rPr>
          <w:rFonts w:ascii="Arial" w:hAnsi="Arial" w:cs="Arial"/>
          <w:color w:val="000000"/>
        </w:rPr>
        <w:t xml:space="preserve">Grantor shall be responsible for the </w:t>
      </w:r>
      <w:r w:rsidR="00C10717">
        <w:rPr>
          <w:rFonts w:ascii="Arial" w:hAnsi="Arial" w:cs="Arial"/>
          <w:color w:val="000000"/>
        </w:rPr>
        <w:t xml:space="preserve">surface </w:t>
      </w:r>
      <w:r w:rsidR="00E35591">
        <w:rPr>
          <w:rFonts w:ascii="Arial" w:hAnsi="Arial" w:cs="Arial"/>
          <w:color w:val="000000"/>
        </w:rPr>
        <w:t xml:space="preserve">maintenance of the easement; however, </w:t>
      </w:r>
      <w:r w:rsidRPr="00EA6B53">
        <w:rPr>
          <w:rFonts w:ascii="Arial" w:hAnsi="Arial" w:cs="Arial"/>
          <w:color w:val="000000"/>
        </w:rPr>
        <w:t>Grantee shall have the perpetual right</w:t>
      </w:r>
      <w:r w:rsidR="00E35591">
        <w:rPr>
          <w:rFonts w:ascii="Arial" w:hAnsi="Arial" w:cs="Arial"/>
          <w:color w:val="000000"/>
        </w:rPr>
        <w:t xml:space="preserve"> ,but not the obligation,</w:t>
      </w:r>
      <w:r w:rsidRPr="00EA6B53">
        <w:rPr>
          <w:rFonts w:ascii="Arial" w:hAnsi="Arial" w:cs="Arial"/>
          <w:color w:val="000000"/>
        </w:rPr>
        <w:t xml:space="preserve"> to cut, trim, control, and remove trees, brush, and other obstructions</w:t>
      </w:r>
      <w:bookmarkStart w:id="45" w:name="_DV_C73"/>
      <w:r w:rsidRPr="00EA6B53">
        <w:rPr>
          <w:rStyle w:val="DeltaViewInsertion"/>
          <w:rFonts w:ascii="Arial" w:hAnsi="Arial" w:cs="Arial"/>
          <w:color w:val="auto"/>
          <w:u w:val="none"/>
        </w:rPr>
        <w:t xml:space="preserve"> </w:t>
      </w:r>
      <w:bookmarkStart w:id="46" w:name="_DV_M55"/>
      <w:bookmarkEnd w:id="45"/>
      <w:bookmarkEnd w:id="46"/>
      <w:r w:rsidR="00F577C2" w:rsidRPr="00EA6B53">
        <w:rPr>
          <w:rFonts w:ascii="Arial" w:hAnsi="Arial" w:cs="Arial"/>
          <w:color w:val="000000"/>
        </w:rPr>
        <w:t>which</w:t>
      </w:r>
      <w:r w:rsidRPr="00EA6B53">
        <w:rPr>
          <w:rFonts w:ascii="Arial" w:hAnsi="Arial" w:cs="Arial"/>
          <w:color w:val="000000"/>
        </w:rPr>
        <w:t xml:space="preserve"> injure or interfere with the Grantee’s use, occupation or enjoyment of the Permanent Easement, or Grantee’s right to construct, reconstruct, </w:t>
      </w:r>
      <w:r w:rsidR="009F7B35" w:rsidRPr="00EA6B53">
        <w:rPr>
          <w:rFonts w:ascii="Arial" w:hAnsi="Arial" w:cs="Arial"/>
          <w:color w:val="000000"/>
        </w:rPr>
        <w:t xml:space="preserve">install, </w:t>
      </w:r>
      <w:r w:rsidRPr="00EA6B53">
        <w:rPr>
          <w:rFonts w:ascii="Arial" w:hAnsi="Arial" w:cs="Arial"/>
          <w:color w:val="000000"/>
        </w:rPr>
        <w:t xml:space="preserve">use, operate, maintain, repair, patrol, replace, upgrade, or remove its Improvements, without liability for damages arising </w:t>
      </w:r>
      <w:bookmarkStart w:id="47" w:name="_DV_C75"/>
      <w:r w:rsidRPr="00EA6B53">
        <w:rPr>
          <w:rStyle w:val="DeltaViewInsertion"/>
          <w:rFonts w:ascii="Arial" w:hAnsi="Arial" w:cs="Arial"/>
          <w:color w:val="auto"/>
          <w:u w:val="none"/>
        </w:rPr>
        <w:t>there</w:t>
      </w:r>
      <w:r w:rsidR="00F92459" w:rsidRPr="00EA6B53">
        <w:rPr>
          <w:rStyle w:val="DeltaViewInsertion"/>
          <w:rFonts w:ascii="Arial" w:hAnsi="Arial" w:cs="Arial"/>
          <w:color w:val="auto"/>
          <w:u w:val="none"/>
        </w:rPr>
        <w:t xml:space="preserve"> </w:t>
      </w:r>
      <w:r w:rsidRPr="00EA6B53">
        <w:rPr>
          <w:rStyle w:val="DeltaViewInsertion"/>
          <w:rFonts w:ascii="Arial" w:hAnsi="Arial" w:cs="Arial"/>
          <w:color w:val="auto"/>
          <w:u w:val="none"/>
        </w:rPr>
        <w:t>from</w:t>
      </w:r>
      <w:bookmarkStart w:id="48" w:name="_DV_M56"/>
      <w:bookmarkEnd w:id="47"/>
      <w:bookmarkEnd w:id="48"/>
      <w:r w:rsidRPr="00EA6B53">
        <w:rPr>
          <w:rFonts w:ascii="Arial" w:hAnsi="Arial" w:cs="Arial"/>
          <w:color w:val="000000"/>
        </w:rPr>
        <w:t>.</w:t>
      </w:r>
    </w:p>
    <w:p w:rsidR="00EA6B53" w:rsidRPr="00EA6B53" w:rsidRDefault="00EA6B53" w:rsidP="00EA6B53">
      <w:pPr>
        <w:tabs>
          <w:tab w:val="left" w:pos="-720"/>
        </w:tabs>
        <w:suppressAutoHyphens/>
        <w:jc w:val="both"/>
        <w:rPr>
          <w:rFonts w:ascii="Arial" w:hAnsi="Arial" w:cs="Arial"/>
          <w:color w:val="000000"/>
          <w:sz w:val="16"/>
          <w:szCs w:val="16"/>
        </w:rPr>
      </w:pPr>
      <w:r>
        <w:rPr>
          <w:rFonts w:ascii="Arial" w:hAnsi="Arial" w:cs="Arial"/>
          <w:color w:val="000000"/>
          <w:sz w:val="16"/>
          <w:szCs w:val="16"/>
        </w:rPr>
        <w:t xml:space="preserve"> </w:t>
      </w:r>
    </w:p>
    <w:p w:rsidR="007F66F4" w:rsidRPr="006B1203" w:rsidRDefault="007F66F4" w:rsidP="006B1203">
      <w:pPr>
        <w:numPr>
          <w:ilvl w:val="0"/>
          <w:numId w:val="2"/>
        </w:numPr>
        <w:tabs>
          <w:tab w:val="left" w:pos="-720"/>
        </w:tabs>
        <w:jc w:val="both"/>
        <w:rPr>
          <w:rFonts w:ascii="Arial" w:hAnsi="Arial" w:cs="Arial"/>
          <w:b/>
          <w:bCs/>
        </w:rPr>
      </w:pPr>
      <w:bookmarkStart w:id="49" w:name="_DV_M57"/>
      <w:bookmarkEnd w:id="49"/>
      <w:r>
        <w:rPr>
          <w:rFonts w:ascii="Arial" w:hAnsi="Arial" w:cs="Arial"/>
          <w:b/>
          <w:bCs/>
          <w:color w:val="000000"/>
          <w:u w:val="single"/>
        </w:rPr>
        <w:t>Subjacent and Lateral Support.</w:t>
      </w:r>
      <w:r>
        <w:rPr>
          <w:rFonts w:ascii="Arial" w:hAnsi="Arial" w:cs="Arial"/>
          <w:color w:val="000000"/>
        </w:rPr>
        <w:t xml:space="preserve">  Grantor shall not impair any lateral or subjacent support for the Improvements</w:t>
      </w:r>
      <w:r w:rsidRPr="00DF705D">
        <w:rPr>
          <w:rFonts w:ascii="Arial" w:hAnsi="Arial" w:cs="Arial"/>
        </w:rPr>
        <w:t>.</w:t>
      </w:r>
    </w:p>
    <w:p w:rsidR="007F66F4" w:rsidRPr="006567C2" w:rsidRDefault="007F66F4">
      <w:pPr>
        <w:suppressAutoHyphens/>
        <w:jc w:val="both"/>
        <w:rPr>
          <w:rFonts w:ascii="Arial" w:hAnsi="Arial" w:cs="Arial"/>
          <w:color w:val="000000"/>
          <w:sz w:val="16"/>
          <w:szCs w:val="16"/>
        </w:rPr>
      </w:pPr>
    </w:p>
    <w:p w:rsidR="007F66F4" w:rsidRPr="00624533" w:rsidRDefault="007F66F4" w:rsidP="006B1203">
      <w:pPr>
        <w:numPr>
          <w:ilvl w:val="0"/>
          <w:numId w:val="2"/>
        </w:numPr>
        <w:tabs>
          <w:tab w:val="left" w:pos="-720"/>
        </w:tabs>
        <w:jc w:val="both"/>
        <w:rPr>
          <w:rFonts w:ascii="Arial" w:hAnsi="Arial" w:cs="Arial"/>
          <w:b/>
          <w:bCs/>
        </w:rPr>
      </w:pPr>
      <w:bookmarkStart w:id="50" w:name="_DV_M59"/>
      <w:bookmarkEnd w:id="50"/>
      <w:r>
        <w:rPr>
          <w:rFonts w:ascii="Arial" w:hAnsi="Arial" w:cs="Arial"/>
          <w:b/>
          <w:bCs/>
          <w:color w:val="000000"/>
          <w:u w:val="single"/>
        </w:rPr>
        <w:t>Nature of Easement and Additional Uses.</w:t>
      </w:r>
      <w:r>
        <w:rPr>
          <w:rFonts w:ascii="Arial" w:hAnsi="Arial" w:cs="Arial"/>
          <w:color w:val="000000"/>
        </w:rPr>
        <w:t xml:space="preserve">  The Permanent Easement is perpetual and runs with the land.  It also is deemed to touch and concern the land.  </w:t>
      </w:r>
      <w:r w:rsidR="00115C48">
        <w:rPr>
          <w:rFonts w:ascii="Arial" w:hAnsi="Arial" w:cs="Arial"/>
          <w:color w:val="000000"/>
        </w:rPr>
        <w:t xml:space="preserve">Grantee’s </w:t>
      </w:r>
      <w:r>
        <w:rPr>
          <w:rFonts w:ascii="Arial" w:hAnsi="Arial" w:cs="Arial"/>
          <w:color w:val="000000"/>
        </w:rPr>
        <w:t xml:space="preserve">exercise of any rights in the Permanent Easement other than those </w:t>
      </w:r>
      <w:bookmarkStart w:id="51" w:name="_DV_C80"/>
      <w:r w:rsidR="00A224AD">
        <w:rPr>
          <w:rStyle w:val="DeltaViewInsertion"/>
          <w:rFonts w:ascii="Arial" w:hAnsi="Arial" w:cs="Arial"/>
          <w:color w:val="auto"/>
          <w:u w:val="none"/>
        </w:rPr>
        <w:t>retained by Grantor</w:t>
      </w:r>
      <w:r w:rsidRPr="00DF705D">
        <w:rPr>
          <w:rStyle w:val="DeltaViewInsertion"/>
          <w:rFonts w:ascii="Arial" w:hAnsi="Arial" w:cs="Arial"/>
          <w:color w:val="auto"/>
          <w:u w:val="none"/>
        </w:rPr>
        <w:t xml:space="preserve"> shall be within the </w:t>
      </w:r>
      <w:r w:rsidR="00A224AD">
        <w:rPr>
          <w:rStyle w:val="DeltaViewInsertion"/>
          <w:rFonts w:ascii="Arial" w:hAnsi="Arial" w:cs="Arial"/>
          <w:color w:val="auto"/>
          <w:u w:val="none"/>
        </w:rPr>
        <w:t>sole</w:t>
      </w:r>
      <w:r w:rsidRPr="00DF705D">
        <w:rPr>
          <w:rStyle w:val="DeltaViewInsertion"/>
          <w:rFonts w:ascii="Arial" w:hAnsi="Arial" w:cs="Arial"/>
          <w:color w:val="auto"/>
          <w:u w:val="none"/>
        </w:rPr>
        <w:t xml:space="preserve"> discretion of </w:t>
      </w:r>
      <w:r w:rsidR="004C3AAC" w:rsidRPr="00DF705D">
        <w:rPr>
          <w:rStyle w:val="DeltaViewInsertion"/>
          <w:rFonts w:ascii="Arial" w:hAnsi="Arial" w:cs="Arial"/>
          <w:color w:val="auto"/>
          <w:u w:val="none"/>
        </w:rPr>
        <w:t>Grant</w:t>
      </w:r>
      <w:bookmarkStart w:id="52" w:name="_DV_M62"/>
      <w:bookmarkEnd w:id="51"/>
      <w:bookmarkEnd w:id="52"/>
      <w:r w:rsidR="00A224AD">
        <w:rPr>
          <w:rStyle w:val="DeltaViewInsertion"/>
          <w:rFonts w:ascii="Arial" w:hAnsi="Arial" w:cs="Arial"/>
          <w:color w:val="auto"/>
          <w:u w:val="none"/>
        </w:rPr>
        <w:t>ee</w:t>
      </w:r>
      <w:r w:rsidR="004C3AAC" w:rsidRPr="00DF705D">
        <w:rPr>
          <w:rFonts w:ascii="Arial" w:hAnsi="Arial" w:cs="Arial"/>
        </w:rPr>
        <w:t>.</w:t>
      </w:r>
      <w:r w:rsidR="00F92459" w:rsidRPr="00C769A7">
        <w:rPr>
          <w:rFonts w:ascii="Arial" w:hAnsi="Arial" w:cs="Arial"/>
          <w:spacing w:val="-3"/>
        </w:rPr>
        <w:t xml:space="preserve">  Grantee shall permit and authorize such other uses of the Permanent Easement</w:t>
      </w:r>
      <w:r w:rsidR="001934B5">
        <w:rPr>
          <w:rFonts w:ascii="Arial" w:hAnsi="Arial" w:cs="Arial"/>
          <w:spacing w:val="-3"/>
        </w:rPr>
        <w:t xml:space="preserve"> that are consistent with the uses described in paragraph 1 herein and</w:t>
      </w:r>
      <w:r w:rsidR="00F92459" w:rsidRPr="00C769A7">
        <w:rPr>
          <w:rFonts w:ascii="Arial" w:hAnsi="Arial" w:cs="Arial"/>
          <w:spacing w:val="-3"/>
        </w:rPr>
        <w:t xml:space="preserve"> not hereby reserved in Grantor</w:t>
      </w:r>
      <w:r w:rsidR="001934B5">
        <w:rPr>
          <w:rFonts w:ascii="Arial" w:hAnsi="Arial" w:cs="Arial"/>
          <w:spacing w:val="-3"/>
        </w:rPr>
        <w:t>.</w:t>
      </w:r>
    </w:p>
    <w:p w:rsidR="007F66F4" w:rsidRPr="006567C2" w:rsidRDefault="007F66F4">
      <w:pPr>
        <w:suppressAutoHyphens/>
        <w:jc w:val="both"/>
        <w:rPr>
          <w:rFonts w:ascii="Arial" w:hAnsi="Arial" w:cs="Arial"/>
          <w:color w:val="000000"/>
          <w:sz w:val="16"/>
          <w:szCs w:val="16"/>
        </w:rPr>
      </w:pPr>
    </w:p>
    <w:p w:rsidR="007F66F4" w:rsidRDefault="007F66F4" w:rsidP="00716CB8">
      <w:pPr>
        <w:numPr>
          <w:ilvl w:val="0"/>
          <w:numId w:val="2"/>
        </w:numPr>
        <w:tabs>
          <w:tab w:val="left" w:pos="-720"/>
        </w:tabs>
        <w:jc w:val="both"/>
        <w:rPr>
          <w:rFonts w:ascii="Arial" w:hAnsi="Arial" w:cs="Arial"/>
          <w:color w:val="000000"/>
        </w:rPr>
      </w:pPr>
      <w:bookmarkStart w:id="53" w:name="_DV_M63"/>
      <w:bookmarkEnd w:id="53"/>
      <w:r>
        <w:rPr>
          <w:rFonts w:ascii="Arial" w:hAnsi="Arial" w:cs="Arial"/>
          <w:b/>
          <w:bCs/>
          <w:color w:val="000000"/>
          <w:u w:val="single"/>
        </w:rPr>
        <w:t>Warranty of Title.</w:t>
      </w:r>
      <w:r>
        <w:rPr>
          <w:rFonts w:ascii="Arial" w:hAnsi="Arial" w:cs="Arial"/>
          <w:color w:val="000000"/>
        </w:rPr>
        <w:t xml:space="preserve">  Grantor </w:t>
      </w:r>
      <w:bookmarkStart w:id="54" w:name="_DV_C83"/>
      <w:r w:rsidR="00F92459">
        <w:rPr>
          <w:rFonts w:ascii="Arial" w:hAnsi="Arial" w:cs="Arial"/>
          <w:color w:val="000000"/>
        </w:rPr>
        <w:t xml:space="preserve">warrants </w:t>
      </w:r>
      <w:bookmarkStart w:id="55" w:name="_DV_M64"/>
      <w:bookmarkEnd w:id="54"/>
      <w:bookmarkEnd w:id="55"/>
      <w:r w:rsidR="00213F29">
        <w:rPr>
          <w:rFonts w:ascii="Arial" w:hAnsi="Arial" w:cs="Arial"/>
          <w:color w:val="000000"/>
        </w:rPr>
        <w:t>t</w:t>
      </w:r>
      <w:r>
        <w:rPr>
          <w:rFonts w:ascii="Arial" w:hAnsi="Arial" w:cs="Arial"/>
          <w:color w:val="000000"/>
        </w:rPr>
        <w:t xml:space="preserve">hat it has good and merchantable title to the Property and has the full right and lawful authority to grant the Permanent Easement.  </w:t>
      </w:r>
      <w:r w:rsidR="00C7277C">
        <w:rPr>
          <w:rFonts w:ascii="Arial" w:hAnsi="Arial" w:cs="Arial"/>
          <w:color w:val="000000"/>
        </w:rPr>
        <w:t xml:space="preserve">Further, </w:t>
      </w:r>
      <w:r w:rsidR="00DF705D">
        <w:rPr>
          <w:rFonts w:ascii="Arial" w:hAnsi="Arial" w:cs="Arial"/>
          <w:color w:val="000000"/>
        </w:rPr>
        <w:t xml:space="preserve">Grantor </w:t>
      </w:r>
      <w:r>
        <w:rPr>
          <w:rFonts w:ascii="Arial" w:hAnsi="Arial" w:cs="Arial"/>
          <w:color w:val="000000"/>
        </w:rPr>
        <w:t xml:space="preserve">warrants, promises, and agrees to defend Grantee in the exercise of Grantee’s rights hereunder against any defect in </w:t>
      </w:r>
      <w:bookmarkStart w:id="56" w:name="_DV_M65"/>
      <w:bookmarkEnd w:id="56"/>
      <w:r w:rsidR="005E50F8">
        <w:rPr>
          <w:rFonts w:ascii="Arial" w:hAnsi="Arial" w:cs="Arial"/>
          <w:color w:val="000000"/>
        </w:rPr>
        <w:t xml:space="preserve">Grantor's </w:t>
      </w:r>
      <w:r>
        <w:rPr>
          <w:rFonts w:ascii="Arial" w:hAnsi="Arial" w:cs="Arial"/>
          <w:color w:val="000000"/>
        </w:rPr>
        <w:t>title to the Property</w:t>
      </w:r>
      <w:r w:rsidR="00C7277C" w:rsidRPr="00C7277C">
        <w:rPr>
          <w:rFonts w:ascii="Arial" w:hAnsi="Arial" w:cs="Arial"/>
          <w:spacing w:val="-3"/>
        </w:rPr>
        <w:t xml:space="preserve"> </w:t>
      </w:r>
      <w:r w:rsidR="00C7277C" w:rsidRPr="00C769A7">
        <w:rPr>
          <w:rFonts w:ascii="Arial" w:hAnsi="Arial" w:cs="Arial"/>
          <w:spacing w:val="-3"/>
        </w:rPr>
        <w:t>or Grantor’s right to grant the Permanent Easement.</w:t>
      </w:r>
    </w:p>
    <w:p w:rsidR="00716CB8" w:rsidRPr="006567C2" w:rsidRDefault="00716CB8" w:rsidP="006567C2">
      <w:pPr>
        <w:suppressAutoHyphens/>
        <w:jc w:val="both"/>
        <w:rPr>
          <w:rFonts w:ascii="Arial" w:hAnsi="Arial" w:cs="Arial"/>
          <w:color w:val="000000"/>
          <w:sz w:val="16"/>
          <w:szCs w:val="16"/>
        </w:rPr>
      </w:pPr>
    </w:p>
    <w:p w:rsidR="00A3103B" w:rsidRPr="00DF705D" w:rsidRDefault="00A224AD" w:rsidP="00624533">
      <w:pPr>
        <w:numPr>
          <w:ilvl w:val="0"/>
          <w:numId w:val="2"/>
        </w:numPr>
        <w:tabs>
          <w:tab w:val="left" w:pos="-720"/>
        </w:tabs>
        <w:jc w:val="both"/>
        <w:rPr>
          <w:rFonts w:ascii="Arial" w:hAnsi="Arial" w:cs="Arial"/>
          <w:b/>
          <w:bCs/>
        </w:rPr>
      </w:pPr>
      <w:bookmarkStart w:id="57" w:name="_DV_M69"/>
      <w:bookmarkEnd w:id="57"/>
      <w:r>
        <w:rPr>
          <w:rStyle w:val="DeltaViewInsertion"/>
          <w:rFonts w:ascii="Arial" w:hAnsi="Arial" w:cs="Arial"/>
          <w:b/>
          <w:bCs/>
          <w:color w:val="auto"/>
          <w:u w:val="single"/>
        </w:rPr>
        <w:t>Indemnity/Liability</w:t>
      </w:r>
      <w:r w:rsidR="00A3103B" w:rsidRPr="00DF705D">
        <w:rPr>
          <w:rFonts w:ascii="Arial" w:hAnsi="Arial" w:cs="Arial"/>
          <w:b/>
          <w:bCs/>
        </w:rPr>
        <w:t>.</w:t>
      </w:r>
      <w:r w:rsidR="00A3103B" w:rsidRPr="00DF705D">
        <w:rPr>
          <w:rFonts w:ascii="Arial" w:hAnsi="Arial" w:cs="Arial"/>
        </w:rPr>
        <w:t xml:space="preserve"> </w:t>
      </w:r>
      <w:r w:rsidR="00A3103B">
        <w:rPr>
          <w:rFonts w:ascii="Arial" w:hAnsi="Arial" w:cs="Arial"/>
          <w:color w:val="000000"/>
        </w:rPr>
        <w:t xml:space="preserve"> Grantor hereby releases Grantee and shall fully protect, defend, indemnify and hold harmless Grantee, the City</w:t>
      </w:r>
      <w:bookmarkStart w:id="58" w:name="_DV_M70"/>
      <w:bookmarkEnd w:id="58"/>
      <w:r w:rsidR="00A3103B">
        <w:rPr>
          <w:rFonts w:ascii="Arial" w:hAnsi="Arial" w:cs="Arial"/>
          <w:color w:val="000000"/>
        </w:rPr>
        <w:t>, their officers, City Council, Utilities Board, directors, employees, agents and representatives from and against any and all</w:t>
      </w:r>
      <w:r w:rsidR="00A3103B" w:rsidRPr="00DF705D">
        <w:rPr>
          <w:rFonts w:ascii="Arial" w:hAnsi="Arial" w:cs="Arial"/>
        </w:rPr>
        <w:t xml:space="preserve"> </w:t>
      </w:r>
      <w:bookmarkStart w:id="59" w:name="_DV_C92"/>
      <w:r w:rsidR="00C7277C" w:rsidRPr="00C769A7">
        <w:rPr>
          <w:rFonts w:ascii="Arial" w:hAnsi="Arial" w:cs="Arial"/>
        </w:rPr>
        <w:t>claims, costs and fees (including but not limited to all fees and charges of engineers, architects, attorneys, and other professionals and all court or other dispute resolution costs), losses, damages, causes of action, or liability of any nature (including, but not limited to environmental) arising from or in connection with the Permanent Easement, Grantor’s Improvements, or the Improvements to the extent arising from or due to Grantor’s action(s) or failure(s) to act.</w:t>
      </w:r>
      <w:bookmarkEnd w:id="59"/>
    </w:p>
    <w:p w:rsidR="007F66F4" w:rsidRPr="006567C2" w:rsidRDefault="007F66F4">
      <w:pPr>
        <w:suppressAutoHyphens/>
        <w:jc w:val="both"/>
        <w:rPr>
          <w:rFonts w:ascii="Arial" w:hAnsi="Arial" w:cs="Arial"/>
          <w:color w:val="000000"/>
          <w:sz w:val="16"/>
          <w:szCs w:val="16"/>
        </w:rPr>
      </w:pPr>
    </w:p>
    <w:p w:rsidR="007F66F4" w:rsidRPr="006B1203" w:rsidRDefault="007F66F4" w:rsidP="006B1203">
      <w:pPr>
        <w:numPr>
          <w:ilvl w:val="0"/>
          <w:numId w:val="2"/>
        </w:numPr>
        <w:tabs>
          <w:tab w:val="left" w:pos="-720"/>
        </w:tabs>
        <w:jc w:val="both"/>
        <w:rPr>
          <w:rFonts w:ascii="Arial" w:hAnsi="Arial" w:cs="Arial"/>
          <w:b/>
          <w:bCs/>
        </w:rPr>
      </w:pPr>
      <w:bookmarkStart w:id="60" w:name="_DV_M76"/>
      <w:bookmarkEnd w:id="60"/>
      <w:r>
        <w:rPr>
          <w:rFonts w:ascii="Arial" w:hAnsi="Arial" w:cs="Arial"/>
          <w:b/>
          <w:bCs/>
          <w:color w:val="000000"/>
          <w:u w:val="single"/>
        </w:rPr>
        <w:t>Waiver.</w:t>
      </w:r>
      <w:r>
        <w:rPr>
          <w:rFonts w:ascii="Arial" w:hAnsi="Arial" w:cs="Arial"/>
          <w:color w:val="000000"/>
        </w:rPr>
        <w:t xml:space="preserve">  The failure of</w:t>
      </w:r>
      <w:bookmarkStart w:id="61" w:name="_DV_M77"/>
      <w:bookmarkEnd w:id="61"/>
      <w:r w:rsidR="00DF705D">
        <w:rPr>
          <w:rFonts w:ascii="Arial" w:hAnsi="Arial" w:cs="Arial"/>
          <w:color w:val="000000"/>
        </w:rPr>
        <w:t xml:space="preserve"> </w:t>
      </w:r>
      <w:r w:rsidR="00C7277C">
        <w:rPr>
          <w:rFonts w:ascii="Arial" w:hAnsi="Arial" w:cs="Arial"/>
          <w:color w:val="000000"/>
        </w:rPr>
        <w:t>either Party</w:t>
      </w:r>
      <w:r w:rsidR="00C7277C" w:rsidRPr="00624533">
        <w:rPr>
          <w:rFonts w:ascii="Arial" w:hAnsi="Arial" w:cs="Arial"/>
          <w:color w:val="000000"/>
        </w:rPr>
        <w:t xml:space="preserve"> </w:t>
      </w:r>
      <w:r w:rsidRPr="00624533">
        <w:rPr>
          <w:rFonts w:ascii="Arial" w:hAnsi="Arial" w:cs="Arial"/>
          <w:color w:val="000000"/>
        </w:rPr>
        <w:t>to insist, in any one or more instances, upon a strict performance of any of the obligations, covenants, or agreements herein contained, or the failure of</w:t>
      </w:r>
      <w:bookmarkStart w:id="62" w:name="_DV_M78"/>
      <w:bookmarkEnd w:id="62"/>
      <w:r w:rsidR="00DF705D">
        <w:rPr>
          <w:rFonts w:ascii="Arial" w:hAnsi="Arial" w:cs="Arial"/>
          <w:color w:val="000000"/>
        </w:rPr>
        <w:t xml:space="preserve"> </w:t>
      </w:r>
      <w:r w:rsidR="00376AA5">
        <w:rPr>
          <w:rFonts w:ascii="Arial" w:hAnsi="Arial" w:cs="Arial"/>
          <w:color w:val="000000"/>
        </w:rPr>
        <w:t>either Party</w:t>
      </w:r>
      <w:r w:rsidR="00376AA5" w:rsidRPr="00624533">
        <w:rPr>
          <w:rFonts w:ascii="Arial" w:hAnsi="Arial" w:cs="Arial"/>
          <w:color w:val="000000"/>
        </w:rPr>
        <w:t xml:space="preserve"> </w:t>
      </w:r>
      <w:r w:rsidRPr="00624533">
        <w:rPr>
          <w:rFonts w:ascii="Arial" w:hAnsi="Arial" w:cs="Arial"/>
          <w:color w:val="000000"/>
        </w:rPr>
        <w:t xml:space="preserve">in any one or more instances to exercise any option, privilege, or right herein contained, shall in no way be construed to constitute a waiver, relinquishment or release of such obligations, covenants, or agreements, and no forbearance by </w:t>
      </w:r>
      <w:bookmarkStart w:id="63" w:name="_DV_M79"/>
      <w:bookmarkEnd w:id="63"/>
      <w:r w:rsidR="00376AA5">
        <w:rPr>
          <w:rFonts w:ascii="Arial" w:hAnsi="Arial" w:cs="Arial"/>
          <w:color w:val="000000"/>
        </w:rPr>
        <w:t xml:space="preserve">either Party </w:t>
      </w:r>
      <w:r>
        <w:rPr>
          <w:rFonts w:ascii="Arial" w:hAnsi="Arial" w:cs="Arial"/>
          <w:color w:val="000000"/>
        </w:rPr>
        <w:t>of any default hereunder shall in any manner be construed as constituting a waiver of such default.</w:t>
      </w:r>
    </w:p>
    <w:p w:rsidR="007F66F4" w:rsidRPr="00F419FF" w:rsidRDefault="00C166B4">
      <w:pPr>
        <w:suppressAutoHyphens/>
        <w:jc w:val="both"/>
        <w:rPr>
          <w:rFonts w:ascii="Arial" w:hAnsi="Arial" w:cs="Arial"/>
          <w:color w:val="000000"/>
          <w:sz w:val="16"/>
          <w:szCs w:val="16"/>
        </w:rPr>
      </w:pPr>
      <w:r>
        <w:rPr>
          <w:rFonts w:ascii="Arial" w:hAnsi="Arial" w:cs="Arial"/>
          <w:color w:val="000000"/>
          <w:sz w:val="16"/>
          <w:szCs w:val="16"/>
        </w:rPr>
        <w:br w:type="page"/>
      </w:r>
    </w:p>
    <w:p w:rsidR="007F66F4" w:rsidRPr="006B1203" w:rsidRDefault="007F66F4" w:rsidP="006B1203">
      <w:pPr>
        <w:numPr>
          <w:ilvl w:val="0"/>
          <w:numId w:val="2"/>
        </w:numPr>
        <w:tabs>
          <w:tab w:val="left" w:pos="-720"/>
        </w:tabs>
        <w:jc w:val="both"/>
        <w:rPr>
          <w:rFonts w:ascii="Arial" w:hAnsi="Arial" w:cs="Arial"/>
          <w:b/>
          <w:bCs/>
        </w:rPr>
      </w:pPr>
      <w:bookmarkStart w:id="64" w:name="_DV_M80"/>
      <w:bookmarkEnd w:id="64"/>
      <w:r>
        <w:rPr>
          <w:rFonts w:ascii="Arial" w:hAnsi="Arial" w:cs="Arial"/>
          <w:b/>
          <w:bCs/>
          <w:color w:val="000000"/>
          <w:u w:val="single"/>
        </w:rPr>
        <w:lastRenderedPageBreak/>
        <w:t>Governing Law and Jurisdiction.</w:t>
      </w:r>
      <w:r>
        <w:rPr>
          <w:rFonts w:ascii="Arial" w:hAnsi="Arial" w:cs="Arial"/>
          <w:color w:val="000000"/>
        </w:rPr>
        <w:t xml:space="preserve">  This Agreement shall be construed in accordance with the laws of the State of </w:t>
      </w:r>
      <w:smartTag w:uri="urn:schemas-microsoft-com:office:smarttags" w:element="place">
        <w:smartTag w:uri="urn:schemas-microsoft-com:office:smarttags" w:element="State">
          <w:r>
            <w:rPr>
              <w:rFonts w:ascii="Arial" w:hAnsi="Arial" w:cs="Arial"/>
              <w:color w:val="000000"/>
            </w:rPr>
            <w:t>Colorado</w:t>
          </w:r>
        </w:smartTag>
      </w:smartTag>
      <w:r>
        <w:rPr>
          <w:rFonts w:ascii="Arial" w:hAnsi="Arial" w:cs="Arial"/>
          <w:color w:val="000000"/>
        </w:rPr>
        <w:t>, the Colorado Springs City Charter, City Code, Ordinances, Rules and Regulations.  In the event of any dispute over this Agreement</w:t>
      </w:r>
      <w:r w:rsidR="009F7B35">
        <w:rPr>
          <w:rFonts w:ascii="Arial" w:hAnsi="Arial" w:cs="Arial"/>
          <w:color w:val="000000"/>
        </w:rPr>
        <w:t xml:space="preserve"> or its subject matter</w:t>
      </w:r>
      <w:r>
        <w:rPr>
          <w:rFonts w:ascii="Arial" w:hAnsi="Arial" w:cs="Arial"/>
          <w:color w:val="000000"/>
        </w:rPr>
        <w:t>, the exclusive venue and jurisdiction for any litigation arising hereunder shall be in the District Court of El Paso County, Colorado, and, if necessary for exclusive federal questions, the United States District Court for the District of Colorado.</w:t>
      </w:r>
    </w:p>
    <w:p w:rsidR="006E0564" w:rsidRPr="006567C2" w:rsidRDefault="006E0564">
      <w:pPr>
        <w:suppressAutoHyphens/>
        <w:jc w:val="both"/>
        <w:rPr>
          <w:rFonts w:ascii="Arial" w:hAnsi="Arial" w:cs="Arial"/>
          <w:color w:val="000000"/>
          <w:sz w:val="16"/>
          <w:szCs w:val="16"/>
        </w:rPr>
      </w:pPr>
    </w:p>
    <w:p w:rsidR="007F66F4" w:rsidRPr="006B1203" w:rsidRDefault="007F66F4" w:rsidP="006B1203">
      <w:pPr>
        <w:numPr>
          <w:ilvl w:val="0"/>
          <w:numId w:val="2"/>
        </w:numPr>
        <w:tabs>
          <w:tab w:val="left" w:pos="-720"/>
        </w:tabs>
        <w:jc w:val="both"/>
        <w:rPr>
          <w:rFonts w:ascii="Arial" w:hAnsi="Arial" w:cs="Arial"/>
          <w:b/>
          <w:bCs/>
        </w:rPr>
      </w:pPr>
      <w:bookmarkStart w:id="65" w:name="_DV_M81"/>
      <w:bookmarkEnd w:id="65"/>
      <w:r>
        <w:rPr>
          <w:rFonts w:ascii="Arial" w:hAnsi="Arial" w:cs="Arial"/>
          <w:b/>
          <w:bCs/>
          <w:color w:val="000000"/>
          <w:u w:val="single"/>
        </w:rPr>
        <w:t>Binding Effect.</w:t>
      </w:r>
      <w:r>
        <w:rPr>
          <w:rFonts w:ascii="Arial" w:hAnsi="Arial" w:cs="Arial"/>
          <w:color w:val="000000"/>
        </w:rPr>
        <w:t xml:space="preserve">  Each and every one of the benefits and burdens of this Agreement shall inure to and be binding upon the respective legal representatives, heirs, executors, administrators, successors, transfers, agents, and assigns of the Parties.</w:t>
      </w:r>
    </w:p>
    <w:p w:rsidR="007F66F4" w:rsidRPr="006567C2" w:rsidRDefault="007F66F4">
      <w:pPr>
        <w:suppressAutoHyphens/>
        <w:jc w:val="both"/>
        <w:rPr>
          <w:rFonts w:ascii="Arial" w:hAnsi="Arial" w:cs="Arial"/>
          <w:color w:val="000000"/>
          <w:sz w:val="16"/>
          <w:szCs w:val="16"/>
        </w:rPr>
      </w:pPr>
    </w:p>
    <w:p w:rsidR="007F66F4" w:rsidRPr="00EA6B53" w:rsidRDefault="007F66F4" w:rsidP="00EA6B53">
      <w:pPr>
        <w:numPr>
          <w:ilvl w:val="0"/>
          <w:numId w:val="2"/>
        </w:numPr>
        <w:tabs>
          <w:tab w:val="left" w:pos="-720"/>
        </w:tabs>
        <w:jc w:val="both"/>
        <w:rPr>
          <w:rFonts w:ascii="Arial" w:hAnsi="Arial" w:cs="Arial"/>
          <w:b/>
          <w:bCs/>
        </w:rPr>
      </w:pPr>
      <w:bookmarkStart w:id="66" w:name="_DV_M82"/>
      <w:bookmarkEnd w:id="66"/>
      <w:r w:rsidRPr="00EA6B53">
        <w:rPr>
          <w:rFonts w:ascii="Arial" w:hAnsi="Arial" w:cs="Arial"/>
          <w:b/>
          <w:bCs/>
          <w:color w:val="000000"/>
          <w:u w:val="single"/>
        </w:rPr>
        <w:t>No Third Party Beneficiaries.</w:t>
      </w:r>
      <w:r w:rsidRPr="00EA6B53">
        <w:rPr>
          <w:rFonts w:ascii="Arial" w:hAnsi="Arial" w:cs="Arial"/>
          <w:color w:val="000000"/>
        </w:rPr>
        <w:t xml:space="preserve">  Except as expressly provided otherwise, this Permanent Easement is intended to be solely for the benefit of the Parties and shall not otherwise be deemed to confer upon or give to any other person or third party any remedy, claim, cause of action or other right</w:t>
      </w:r>
      <w:r w:rsidR="00EA6B53">
        <w:rPr>
          <w:rFonts w:ascii="Arial" w:hAnsi="Arial" w:cs="Arial"/>
          <w:color w:val="000000"/>
        </w:rPr>
        <w:t>.</w:t>
      </w:r>
    </w:p>
    <w:p w:rsidR="00EA6B53" w:rsidRPr="00EA6B53" w:rsidRDefault="00EA6B53" w:rsidP="00EA6B53">
      <w:pPr>
        <w:tabs>
          <w:tab w:val="left" w:pos="-720"/>
        </w:tabs>
        <w:suppressAutoHyphens/>
        <w:ind w:left="360"/>
        <w:jc w:val="both"/>
        <w:rPr>
          <w:rFonts w:ascii="Arial" w:hAnsi="Arial" w:cs="Arial"/>
          <w:color w:val="000000"/>
          <w:sz w:val="16"/>
          <w:szCs w:val="16"/>
        </w:rPr>
      </w:pPr>
    </w:p>
    <w:p w:rsidR="007F66F4" w:rsidRPr="006B1203" w:rsidRDefault="007F66F4" w:rsidP="006B1203">
      <w:pPr>
        <w:numPr>
          <w:ilvl w:val="0"/>
          <w:numId w:val="2"/>
        </w:numPr>
        <w:tabs>
          <w:tab w:val="left" w:pos="-720"/>
        </w:tabs>
        <w:jc w:val="both"/>
        <w:rPr>
          <w:rFonts w:ascii="Arial" w:hAnsi="Arial" w:cs="Arial"/>
          <w:b/>
          <w:bCs/>
        </w:rPr>
      </w:pPr>
      <w:bookmarkStart w:id="67" w:name="_DV_M83"/>
      <w:bookmarkEnd w:id="67"/>
      <w:r>
        <w:rPr>
          <w:rFonts w:ascii="Arial" w:hAnsi="Arial" w:cs="Arial"/>
          <w:b/>
          <w:bCs/>
          <w:color w:val="000000"/>
          <w:u w:val="single"/>
        </w:rPr>
        <w:t>Severability.</w:t>
      </w:r>
      <w:r>
        <w:rPr>
          <w:rFonts w:ascii="Arial" w:hAnsi="Arial" w:cs="Arial"/>
          <w:b/>
          <w:bCs/>
          <w:color w:val="000000"/>
        </w:rPr>
        <w:t xml:space="preserve"> </w:t>
      </w:r>
      <w:r>
        <w:rPr>
          <w:rFonts w:ascii="Arial" w:hAnsi="Arial" w:cs="Arial"/>
          <w:color w:val="000000"/>
        </w:rPr>
        <w:t xml:space="preserve"> The provisions of this Agreement are severable.  Illegality or unenforceability of any provision herein shall not affect the validity or enforceability of the remaining provisions in this Agreement.</w:t>
      </w:r>
    </w:p>
    <w:p w:rsidR="007F66F4" w:rsidRPr="006567C2" w:rsidRDefault="007F66F4">
      <w:pPr>
        <w:suppressAutoHyphens/>
        <w:jc w:val="both"/>
        <w:rPr>
          <w:rFonts w:ascii="Arial" w:hAnsi="Arial" w:cs="Arial"/>
          <w:color w:val="000000"/>
          <w:sz w:val="16"/>
          <w:szCs w:val="16"/>
        </w:rPr>
      </w:pPr>
    </w:p>
    <w:p w:rsidR="007F66F4" w:rsidRPr="00F36B66" w:rsidRDefault="007F66F4" w:rsidP="00F36B66">
      <w:pPr>
        <w:numPr>
          <w:ilvl w:val="0"/>
          <w:numId w:val="2"/>
        </w:numPr>
        <w:tabs>
          <w:tab w:val="left" w:pos="-720"/>
        </w:tabs>
        <w:jc w:val="both"/>
        <w:rPr>
          <w:rFonts w:ascii="Arial" w:hAnsi="Arial" w:cs="Arial"/>
          <w:b/>
          <w:bCs/>
        </w:rPr>
      </w:pPr>
      <w:bookmarkStart w:id="68" w:name="_DV_M84"/>
      <w:bookmarkEnd w:id="68"/>
      <w:r>
        <w:rPr>
          <w:rFonts w:ascii="Arial" w:hAnsi="Arial" w:cs="Arial"/>
          <w:b/>
          <w:bCs/>
          <w:color w:val="000000"/>
          <w:u w:val="single"/>
        </w:rPr>
        <w:t>Incorporation of Exhibits.</w:t>
      </w:r>
      <w:r>
        <w:rPr>
          <w:rFonts w:ascii="Arial" w:hAnsi="Arial" w:cs="Arial"/>
          <w:color w:val="000000"/>
        </w:rPr>
        <w:t xml:space="preserve">  All exhibits described in and attached to this Agreement are herein incorporated by </w:t>
      </w:r>
      <w:r w:rsidR="007839B3">
        <w:rPr>
          <w:rFonts w:ascii="Arial" w:hAnsi="Arial" w:cs="Arial"/>
          <w:color w:val="000000"/>
        </w:rPr>
        <w:t>reference.</w:t>
      </w:r>
      <w:r w:rsidR="00376AA5" w:rsidRPr="00C769A7">
        <w:rPr>
          <w:rFonts w:ascii="Arial" w:hAnsi="Arial" w:cs="Arial"/>
          <w:spacing w:val="-3"/>
        </w:rPr>
        <w:t xml:space="preserve">  Grantor hereby acknowledges that Exhibits A and B must be prepared by or under the supervision of a Professional Land Surveyor licensed by the State of </w:t>
      </w:r>
      <w:smartTag w:uri="urn:schemas-microsoft-com:office:smarttags" w:element="place">
        <w:smartTag w:uri="urn:schemas-microsoft-com:office:smarttags" w:element="State">
          <w:r w:rsidR="00376AA5" w:rsidRPr="00C769A7">
            <w:rPr>
              <w:rFonts w:ascii="Arial" w:hAnsi="Arial" w:cs="Arial"/>
              <w:spacing w:val="-3"/>
            </w:rPr>
            <w:t>Colorado</w:t>
          </w:r>
        </w:smartTag>
      </w:smartTag>
      <w:r w:rsidR="00376AA5" w:rsidRPr="00C769A7">
        <w:rPr>
          <w:rFonts w:ascii="Arial" w:hAnsi="Arial" w:cs="Arial"/>
          <w:spacing w:val="-3"/>
        </w:rPr>
        <w:t>.</w:t>
      </w:r>
    </w:p>
    <w:p w:rsidR="007F66F4" w:rsidRPr="006567C2" w:rsidRDefault="007F66F4">
      <w:pPr>
        <w:suppressAutoHyphens/>
        <w:jc w:val="both"/>
        <w:rPr>
          <w:rFonts w:ascii="Arial" w:hAnsi="Arial" w:cs="Arial"/>
          <w:color w:val="000000"/>
          <w:sz w:val="16"/>
          <w:szCs w:val="16"/>
        </w:rPr>
      </w:pPr>
    </w:p>
    <w:p w:rsidR="007F66F4" w:rsidRPr="006B1203" w:rsidRDefault="007F66F4" w:rsidP="006B1203">
      <w:pPr>
        <w:numPr>
          <w:ilvl w:val="0"/>
          <w:numId w:val="2"/>
        </w:numPr>
        <w:tabs>
          <w:tab w:val="left" w:pos="-720"/>
        </w:tabs>
        <w:jc w:val="both"/>
        <w:rPr>
          <w:rFonts w:ascii="Arial" w:hAnsi="Arial" w:cs="Arial"/>
          <w:b/>
          <w:bCs/>
        </w:rPr>
      </w:pPr>
      <w:bookmarkStart w:id="69" w:name="_DV_M85"/>
      <w:bookmarkEnd w:id="69"/>
      <w:r>
        <w:rPr>
          <w:rFonts w:ascii="Arial" w:hAnsi="Arial" w:cs="Arial"/>
          <w:b/>
          <w:bCs/>
          <w:color w:val="000000"/>
          <w:u w:val="single"/>
        </w:rPr>
        <w:t>Notice.</w:t>
      </w:r>
      <w:r>
        <w:rPr>
          <w:rFonts w:ascii="Arial" w:hAnsi="Arial" w:cs="Arial"/>
          <w:color w:val="000000"/>
        </w:rPr>
        <w:t xml:space="preserve"> </w:t>
      </w:r>
      <w:r>
        <w:rPr>
          <w:rFonts w:ascii="Arial" w:hAnsi="Arial" w:cs="Arial"/>
          <w:b/>
          <w:bCs/>
          <w:color w:val="000000"/>
        </w:rPr>
        <w:t xml:space="preserve"> </w:t>
      </w:r>
      <w:r>
        <w:rPr>
          <w:rFonts w:ascii="Arial" w:hAnsi="Arial" w:cs="Arial"/>
          <w:color w:val="000000"/>
        </w:rPr>
        <w:t>Any notice provided in accord with this Agreement, shall be in writing and shall be sent by delivery service, or mailed by certified mail, postage prepaid and return receipt requested to either Party’s address as shown below or to the property owner of record (“Notice”).  Such Notice shall be effective upon the date received and acknowledged by signature of the Party that receives Notice.  Either Party may change its address to which any Notice is to be delivered under this Agreement by giving Notice as provided herein.</w:t>
      </w:r>
    </w:p>
    <w:p w:rsidR="007F66F4" w:rsidRPr="006567C2" w:rsidRDefault="007F66F4" w:rsidP="006567C2">
      <w:pPr>
        <w:suppressAutoHyphens/>
        <w:jc w:val="both"/>
        <w:rPr>
          <w:rFonts w:ascii="Arial" w:hAnsi="Arial" w:cs="Arial"/>
          <w:color w:val="000000"/>
          <w:sz w:val="16"/>
          <w:szCs w:val="16"/>
        </w:rPr>
      </w:pPr>
    </w:p>
    <w:p w:rsidR="007F66F4" w:rsidRDefault="007F66F4">
      <w:pPr>
        <w:pStyle w:val="TOAHeading"/>
        <w:tabs>
          <w:tab w:val="left" w:pos="360"/>
        </w:tabs>
        <w:suppressAutoHyphens w:val="0"/>
        <w:ind w:left="720" w:right="-547"/>
        <w:rPr>
          <w:rFonts w:ascii="Arial" w:hAnsi="Arial" w:cs="Arial"/>
          <w:b/>
          <w:bCs/>
          <w:color w:val="000000"/>
          <w:sz w:val="20"/>
          <w:szCs w:val="20"/>
        </w:rPr>
      </w:pPr>
      <w:bookmarkStart w:id="70" w:name="_DV_M86"/>
      <w:bookmarkEnd w:id="70"/>
      <w:r>
        <w:rPr>
          <w:rFonts w:ascii="Arial" w:hAnsi="Arial" w:cs="Arial"/>
          <w:b/>
          <w:bCs/>
          <w:color w:val="000000"/>
          <w:sz w:val="20"/>
          <w:szCs w:val="20"/>
        </w:rPr>
        <w:t>Grantee:</w:t>
      </w:r>
    </w:p>
    <w:p w:rsidR="007F66F4" w:rsidRDefault="007F66F4">
      <w:pPr>
        <w:pStyle w:val="TOAHeading"/>
        <w:tabs>
          <w:tab w:val="left" w:pos="360"/>
        </w:tabs>
        <w:suppressAutoHyphens w:val="0"/>
        <w:ind w:left="720"/>
        <w:rPr>
          <w:rFonts w:ascii="Arial" w:hAnsi="Arial" w:cs="Arial"/>
          <w:color w:val="000000"/>
          <w:sz w:val="20"/>
          <w:szCs w:val="20"/>
        </w:rPr>
      </w:pPr>
      <w:bookmarkStart w:id="71" w:name="_DV_M87"/>
      <w:bookmarkEnd w:id="71"/>
      <w:smartTag w:uri="urn:schemas-microsoft-com:office:smarttags" w:element="place">
        <w:smartTag w:uri="urn:schemas-microsoft-com:office:smarttags" w:element="City">
          <w:r>
            <w:rPr>
              <w:rFonts w:ascii="Arial" w:hAnsi="Arial" w:cs="Arial"/>
              <w:color w:val="000000"/>
              <w:sz w:val="20"/>
              <w:szCs w:val="20"/>
            </w:rPr>
            <w:t>Colorado Springs</w:t>
          </w:r>
        </w:smartTag>
      </w:smartTag>
      <w:r>
        <w:rPr>
          <w:rFonts w:ascii="Arial" w:hAnsi="Arial" w:cs="Arial"/>
          <w:color w:val="000000"/>
          <w:sz w:val="20"/>
          <w:szCs w:val="20"/>
        </w:rPr>
        <w:t xml:space="preserve"> Utilities:</w:t>
      </w:r>
    </w:p>
    <w:p w:rsidR="007F66F4" w:rsidRDefault="007F66F4">
      <w:pPr>
        <w:pStyle w:val="TOAHeading"/>
        <w:tabs>
          <w:tab w:val="left" w:pos="360"/>
        </w:tabs>
        <w:suppressAutoHyphens w:val="0"/>
        <w:ind w:left="720"/>
        <w:rPr>
          <w:rFonts w:ascii="Arial" w:hAnsi="Arial" w:cs="Arial"/>
          <w:color w:val="000000"/>
          <w:sz w:val="20"/>
          <w:szCs w:val="20"/>
        </w:rPr>
      </w:pPr>
      <w:bookmarkStart w:id="72" w:name="_DV_M88"/>
      <w:bookmarkEnd w:id="72"/>
      <w:r>
        <w:rPr>
          <w:rFonts w:ascii="Arial" w:hAnsi="Arial" w:cs="Arial"/>
          <w:color w:val="000000"/>
          <w:sz w:val="20"/>
          <w:szCs w:val="20"/>
        </w:rPr>
        <w:t>Utilities Development Services</w:t>
      </w:r>
    </w:p>
    <w:p w:rsidR="007F66F4" w:rsidRDefault="007F66F4">
      <w:pPr>
        <w:pStyle w:val="TOAHeading"/>
        <w:tabs>
          <w:tab w:val="left" w:pos="360"/>
        </w:tabs>
        <w:suppressAutoHyphens w:val="0"/>
        <w:ind w:left="720"/>
        <w:rPr>
          <w:rFonts w:ascii="Arial" w:hAnsi="Arial" w:cs="Arial"/>
          <w:color w:val="000000"/>
          <w:sz w:val="20"/>
          <w:szCs w:val="20"/>
        </w:rPr>
      </w:pPr>
      <w:bookmarkStart w:id="73" w:name="_DV_M89"/>
      <w:bookmarkEnd w:id="73"/>
      <w:r>
        <w:rPr>
          <w:rFonts w:ascii="Arial" w:hAnsi="Arial" w:cs="Arial"/>
          <w:color w:val="000000"/>
          <w:sz w:val="20"/>
          <w:szCs w:val="20"/>
        </w:rPr>
        <w:t>P.O. Box 1103</w:t>
      </w:r>
      <w:r w:rsidR="003F3DA5">
        <w:rPr>
          <w:rFonts w:ascii="Arial" w:hAnsi="Arial" w:cs="Arial"/>
          <w:color w:val="000000"/>
          <w:sz w:val="20"/>
          <w:szCs w:val="20"/>
        </w:rPr>
        <w:t>, Mail Code 1812</w:t>
      </w:r>
    </w:p>
    <w:p w:rsidR="007F66F4" w:rsidRDefault="002C5A01">
      <w:pPr>
        <w:pStyle w:val="TOAHeading"/>
        <w:tabs>
          <w:tab w:val="left" w:pos="360"/>
        </w:tabs>
        <w:suppressAutoHyphens w:val="0"/>
        <w:ind w:left="720"/>
        <w:rPr>
          <w:rFonts w:ascii="Arial" w:hAnsi="Arial" w:cs="Arial"/>
          <w:color w:val="000000"/>
          <w:sz w:val="20"/>
          <w:szCs w:val="20"/>
        </w:rPr>
      </w:pPr>
      <w:bookmarkStart w:id="74" w:name="_DV_M90"/>
      <w:bookmarkEnd w:id="74"/>
      <w:r>
        <w:rPr>
          <w:rFonts w:ascii="Arial" w:hAnsi="Arial" w:cs="Arial"/>
          <w:color w:val="000000"/>
          <w:sz w:val="20"/>
          <w:szCs w:val="20"/>
        </w:rPr>
        <w:t>Colorado Springs, CO 80947-1812</w:t>
      </w:r>
    </w:p>
    <w:p w:rsidR="007F66F4" w:rsidRPr="006567C2" w:rsidRDefault="007F66F4" w:rsidP="006567C2">
      <w:pPr>
        <w:suppressAutoHyphens/>
        <w:jc w:val="both"/>
        <w:rPr>
          <w:rFonts w:ascii="Arial" w:hAnsi="Arial" w:cs="Arial"/>
          <w:color w:val="000000"/>
          <w:sz w:val="16"/>
          <w:szCs w:val="16"/>
        </w:rPr>
      </w:pPr>
    </w:p>
    <w:p w:rsidR="00D54071" w:rsidRDefault="007F66F4">
      <w:pPr>
        <w:pStyle w:val="TOAHeading"/>
        <w:tabs>
          <w:tab w:val="left" w:pos="360"/>
        </w:tabs>
        <w:suppressAutoHyphens w:val="0"/>
        <w:ind w:left="720"/>
        <w:rPr>
          <w:rFonts w:ascii="Arial" w:hAnsi="Arial" w:cs="Arial"/>
          <w:color w:val="000000"/>
          <w:sz w:val="20"/>
          <w:szCs w:val="20"/>
        </w:rPr>
      </w:pPr>
      <w:bookmarkStart w:id="75" w:name="_DV_M91"/>
      <w:bookmarkEnd w:id="75"/>
      <w:r>
        <w:rPr>
          <w:rFonts w:ascii="Arial" w:hAnsi="Arial" w:cs="Arial"/>
          <w:b/>
          <w:bCs/>
          <w:color w:val="000000"/>
          <w:sz w:val="20"/>
          <w:szCs w:val="20"/>
        </w:rPr>
        <w:t>Grantor:</w:t>
      </w:r>
    </w:p>
    <w:p w:rsidR="00A34D94" w:rsidRPr="00D54071" w:rsidRDefault="00A34D94" w:rsidP="00A34D94">
      <w:pPr>
        <w:pStyle w:val="TOAHeading"/>
        <w:tabs>
          <w:tab w:val="clear" w:pos="9000"/>
          <w:tab w:val="clear" w:pos="9360"/>
        </w:tabs>
        <w:suppressAutoHyphens w:val="0"/>
        <w:ind w:left="720"/>
        <w:rPr>
          <w:rFonts w:ascii="Arial" w:hAnsi="Arial" w:cs="Arial"/>
          <w:spacing w:val="-3"/>
          <w:sz w:val="20"/>
          <w:szCs w:val="20"/>
        </w:rPr>
      </w:pPr>
      <w:r w:rsidRPr="00D54071">
        <w:rPr>
          <w:rFonts w:ascii="Arial" w:hAnsi="Arial" w:cs="Arial"/>
          <w:spacing w:val="-3"/>
          <w:sz w:val="20"/>
          <w:szCs w:val="20"/>
        </w:rPr>
        <w:t>(</w:t>
      </w:r>
      <w:r w:rsidRPr="00D54071">
        <w:rPr>
          <w:rFonts w:ascii="Arial" w:hAnsi="Arial" w:cs="Arial"/>
          <w:i/>
          <w:iCs/>
          <w:spacing w:val="-3"/>
          <w:sz w:val="20"/>
          <w:szCs w:val="20"/>
        </w:rPr>
        <w:t>entity name</w:t>
      </w:r>
      <w:r w:rsidRPr="00D54071">
        <w:rPr>
          <w:rFonts w:ascii="Arial" w:hAnsi="Arial" w:cs="Arial"/>
          <w:spacing w:val="-3"/>
          <w:sz w:val="20"/>
          <w:szCs w:val="20"/>
        </w:rPr>
        <w:t>)</w:t>
      </w:r>
      <w:r w:rsidRPr="00D54071">
        <w:rPr>
          <w:rFonts w:ascii="Arial" w:hAnsi="Arial" w:cs="Arial"/>
          <w:spacing w:val="-3"/>
          <w:sz w:val="20"/>
          <w:szCs w:val="20"/>
        </w:rPr>
        <w:tab/>
      </w:r>
      <w:r w:rsidR="00BD357B" w:rsidRPr="00C769A7">
        <w:rPr>
          <w:rFonts w:ascii="Arial" w:hAnsi="Arial" w:cs="Arial"/>
          <w:spacing w:val="-3"/>
          <w:sz w:val="20"/>
          <w:szCs w:val="20"/>
        </w:rPr>
        <w:fldChar w:fldCharType="begin">
          <w:ffData>
            <w:name w:val="Text1"/>
            <w:enabled/>
            <w:calcOnExit w:val="0"/>
            <w:textInput/>
          </w:ffData>
        </w:fldChar>
      </w:r>
      <w:r w:rsidRPr="00C769A7">
        <w:rPr>
          <w:rFonts w:ascii="Arial" w:hAnsi="Arial" w:cs="Arial"/>
          <w:spacing w:val="-3"/>
          <w:sz w:val="20"/>
          <w:szCs w:val="20"/>
        </w:rPr>
        <w:instrText xml:space="preserve"> FORMTEXT </w:instrText>
      </w:r>
      <w:r w:rsidR="00BD357B" w:rsidRPr="00C769A7">
        <w:rPr>
          <w:rFonts w:ascii="Arial" w:hAnsi="Arial" w:cs="Arial"/>
          <w:spacing w:val="-3"/>
          <w:sz w:val="20"/>
          <w:szCs w:val="20"/>
        </w:rPr>
      </w:r>
      <w:r w:rsidR="00BD357B" w:rsidRPr="00C769A7">
        <w:rPr>
          <w:rFonts w:ascii="Arial" w:hAnsi="Arial" w:cs="Arial"/>
          <w:spacing w:val="-3"/>
          <w:sz w:val="20"/>
          <w:szCs w:val="20"/>
        </w:rPr>
        <w:fldChar w:fldCharType="separate"/>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BD357B" w:rsidRPr="00C769A7">
        <w:rPr>
          <w:rFonts w:ascii="Arial" w:hAnsi="Arial" w:cs="Arial"/>
          <w:spacing w:val="-3"/>
          <w:sz w:val="20"/>
          <w:szCs w:val="20"/>
        </w:rPr>
        <w:fldChar w:fldCharType="end"/>
      </w:r>
    </w:p>
    <w:p w:rsidR="00A34D94" w:rsidRPr="00D54071" w:rsidRDefault="00A34D94" w:rsidP="00A34D94">
      <w:pPr>
        <w:pStyle w:val="TOAHeading"/>
        <w:tabs>
          <w:tab w:val="clear" w:pos="9000"/>
          <w:tab w:val="clear" w:pos="9360"/>
        </w:tabs>
        <w:suppressAutoHyphens w:val="0"/>
        <w:ind w:left="720"/>
        <w:rPr>
          <w:rFonts w:ascii="Arial" w:hAnsi="Arial" w:cs="Arial"/>
          <w:spacing w:val="-3"/>
          <w:sz w:val="20"/>
          <w:szCs w:val="20"/>
        </w:rPr>
      </w:pPr>
      <w:r w:rsidRPr="00D54071">
        <w:rPr>
          <w:rFonts w:ascii="Arial" w:hAnsi="Arial" w:cs="Arial"/>
          <w:i/>
          <w:iCs/>
          <w:spacing w:val="-3"/>
          <w:sz w:val="20"/>
          <w:szCs w:val="20"/>
        </w:rPr>
        <w:t>(attention)</w:t>
      </w:r>
      <w:r w:rsidRPr="00D54071">
        <w:rPr>
          <w:rFonts w:ascii="Arial" w:hAnsi="Arial" w:cs="Arial"/>
          <w:spacing w:val="-3"/>
          <w:sz w:val="20"/>
          <w:szCs w:val="20"/>
        </w:rPr>
        <w:tab/>
      </w:r>
      <w:r w:rsidRPr="00D54071">
        <w:rPr>
          <w:rFonts w:ascii="Arial" w:hAnsi="Arial" w:cs="Arial"/>
          <w:spacing w:val="-3"/>
          <w:sz w:val="20"/>
          <w:szCs w:val="20"/>
        </w:rPr>
        <w:tab/>
      </w:r>
      <w:r w:rsidR="00BD357B" w:rsidRPr="00C769A7">
        <w:rPr>
          <w:rFonts w:ascii="Arial" w:hAnsi="Arial" w:cs="Arial"/>
          <w:spacing w:val="-3"/>
          <w:sz w:val="20"/>
          <w:szCs w:val="20"/>
        </w:rPr>
        <w:fldChar w:fldCharType="begin">
          <w:ffData>
            <w:name w:val="Text1"/>
            <w:enabled/>
            <w:calcOnExit w:val="0"/>
            <w:textInput/>
          </w:ffData>
        </w:fldChar>
      </w:r>
      <w:r w:rsidRPr="00C769A7">
        <w:rPr>
          <w:rFonts w:ascii="Arial" w:hAnsi="Arial" w:cs="Arial"/>
          <w:spacing w:val="-3"/>
          <w:sz w:val="20"/>
          <w:szCs w:val="20"/>
        </w:rPr>
        <w:instrText xml:space="preserve"> FORMTEXT </w:instrText>
      </w:r>
      <w:r w:rsidR="00BD357B" w:rsidRPr="00C769A7">
        <w:rPr>
          <w:rFonts w:ascii="Arial" w:hAnsi="Arial" w:cs="Arial"/>
          <w:spacing w:val="-3"/>
          <w:sz w:val="20"/>
          <w:szCs w:val="20"/>
        </w:rPr>
      </w:r>
      <w:r w:rsidR="00BD357B" w:rsidRPr="00C769A7">
        <w:rPr>
          <w:rFonts w:ascii="Arial" w:hAnsi="Arial" w:cs="Arial"/>
          <w:spacing w:val="-3"/>
          <w:sz w:val="20"/>
          <w:szCs w:val="20"/>
        </w:rPr>
        <w:fldChar w:fldCharType="separate"/>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BD357B" w:rsidRPr="00C769A7">
        <w:rPr>
          <w:rFonts w:ascii="Arial" w:hAnsi="Arial" w:cs="Arial"/>
          <w:spacing w:val="-3"/>
          <w:sz w:val="20"/>
          <w:szCs w:val="20"/>
        </w:rPr>
        <w:fldChar w:fldCharType="end"/>
      </w:r>
    </w:p>
    <w:p w:rsidR="00A34D94" w:rsidRPr="00D54071" w:rsidRDefault="00A34D94" w:rsidP="00A34D94">
      <w:pPr>
        <w:pStyle w:val="TOAHeading"/>
        <w:tabs>
          <w:tab w:val="clear" w:pos="9000"/>
          <w:tab w:val="clear" w:pos="9360"/>
        </w:tabs>
        <w:suppressAutoHyphens w:val="0"/>
        <w:ind w:left="720"/>
        <w:rPr>
          <w:rFonts w:ascii="Arial" w:hAnsi="Arial" w:cs="Arial"/>
          <w:spacing w:val="-3"/>
          <w:sz w:val="20"/>
          <w:szCs w:val="20"/>
        </w:rPr>
      </w:pPr>
      <w:r w:rsidRPr="00D54071">
        <w:rPr>
          <w:rFonts w:ascii="Arial" w:hAnsi="Arial" w:cs="Arial"/>
          <w:i/>
          <w:iCs/>
          <w:spacing w:val="-3"/>
          <w:sz w:val="20"/>
          <w:szCs w:val="20"/>
        </w:rPr>
        <w:t>(address)</w:t>
      </w:r>
      <w:r w:rsidRPr="00D54071">
        <w:rPr>
          <w:rFonts w:ascii="Arial" w:hAnsi="Arial" w:cs="Arial"/>
          <w:spacing w:val="-3"/>
          <w:sz w:val="20"/>
          <w:szCs w:val="20"/>
        </w:rPr>
        <w:tab/>
      </w:r>
      <w:r w:rsidRPr="00D54071">
        <w:rPr>
          <w:rFonts w:ascii="Arial" w:hAnsi="Arial" w:cs="Arial"/>
          <w:spacing w:val="-3"/>
          <w:sz w:val="20"/>
          <w:szCs w:val="20"/>
        </w:rPr>
        <w:tab/>
      </w:r>
      <w:r w:rsidR="00BD357B" w:rsidRPr="00C769A7">
        <w:rPr>
          <w:rFonts w:ascii="Arial" w:hAnsi="Arial" w:cs="Arial"/>
          <w:spacing w:val="-3"/>
          <w:sz w:val="20"/>
          <w:szCs w:val="20"/>
        </w:rPr>
        <w:fldChar w:fldCharType="begin">
          <w:ffData>
            <w:name w:val="Text1"/>
            <w:enabled/>
            <w:calcOnExit w:val="0"/>
            <w:textInput/>
          </w:ffData>
        </w:fldChar>
      </w:r>
      <w:r w:rsidRPr="00C769A7">
        <w:rPr>
          <w:rFonts w:ascii="Arial" w:hAnsi="Arial" w:cs="Arial"/>
          <w:spacing w:val="-3"/>
          <w:sz w:val="20"/>
          <w:szCs w:val="20"/>
        </w:rPr>
        <w:instrText xml:space="preserve"> FORMTEXT </w:instrText>
      </w:r>
      <w:r w:rsidR="00BD357B" w:rsidRPr="00C769A7">
        <w:rPr>
          <w:rFonts w:ascii="Arial" w:hAnsi="Arial" w:cs="Arial"/>
          <w:spacing w:val="-3"/>
          <w:sz w:val="20"/>
          <w:szCs w:val="20"/>
        </w:rPr>
      </w:r>
      <w:r w:rsidR="00BD357B" w:rsidRPr="00C769A7">
        <w:rPr>
          <w:rFonts w:ascii="Arial" w:hAnsi="Arial" w:cs="Arial"/>
          <w:spacing w:val="-3"/>
          <w:sz w:val="20"/>
          <w:szCs w:val="20"/>
        </w:rPr>
        <w:fldChar w:fldCharType="separate"/>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BD357B" w:rsidRPr="00C769A7">
        <w:rPr>
          <w:rFonts w:ascii="Arial" w:hAnsi="Arial" w:cs="Arial"/>
          <w:spacing w:val="-3"/>
          <w:sz w:val="20"/>
          <w:szCs w:val="20"/>
        </w:rPr>
        <w:fldChar w:fldCharType="end"/>
      </w:r>
    </w:p>
    <w:p w:rsidR="00A34D94" w:rsidRDefault="00A34D94" w:rsidP="00A34D94">
      <w:pPr>
        <w:pStyle w:val="TOAHeading"/>
        <w:tabs>
          <w:tab w:val="clear" w:pos="9000"/>
          <w:tab w:val="clear" w:pos="9360"/>
        </w:tabs>
        <w:suppressAutoHyphens w:val="0"/>
        <w:ind w:left="720"/>
        <w:rPr>
          <w:rFonts w:ascii="Arial" w:hAnsi="Arial" w:cs="Arial"/>
          <w:spacing w:val="-3"/>
          <w:sz w:val="20"/>
          <w:szCs w:val="20"/>
        </w:rPr>
      </w:pPr>
      <w:r w:rsidRPr="00D54071">
        <w:rPr>
          <w:rFonts w:ascii="Arial" w:hAnsi="Arial" w:cs="Arial"/>
          <w:i/>
          <w:iCs/>
          <w:spacing w:val="-3"/>
          <w:sz w:val="20"/>
          <w:szCs w:val="20"/>
        </w:rPr>
        <w:t>(city, st., zip)</w:t>
      </w:r>
      <w:r w:rsidRPr="00D54071">
        <w:rPr>
          <w:rFonts w:ascii="Arial" w:hAnsi="Arial" w:cs="Arial"/>
          <w:spacing w:val="-3"/>
          <w:sz w:val="20"/>
          <w:szCs w:val="20"/>
        </w:rPr>
        <w:tab/>
      </w:r>
      <w:r>
        <w:rPr>
          <w:rFonts w:ascii="Arial" w:hAnsi="Arial" w:cs="Arial"/>
          <w:spacing w:val="-3"/>
          <w:sz w:val="20"/>
          <w:szCs w:val="20"/>
        </w:rPr>
        <w:tab/>
      </w:r>
      <w:r w:rsidR="00BD357B" w:rsidRPr="00C769A7">
        <w:rPr>
          <w:rFonts w:ascii="Arial" w:hAnsi="Arial" w:cs="Arial"/>
          <w:spacing w:val="-3"/>
          <w:sz w:val="20"/>
          <w:szCs w:val="20"/>
        </w:rPr>
        <w:fldChar w:fldCharType="begin">
          <w:ffData>
            <w:name w:val="Text1"/>
            <w:enabled/>
            <w:calcOnExit w:val="0"/>
            <w:textInput/>
          </w:ffData>
        </w:fldChar>
      </w:r>
      <w:r w:rsidRPr="00C769A7">
        <w:rPr>
          <w:rFonts w:ascii="Arial" w:hAnsi="Arial" w:cs="Arial"/>
          <w:spacing w:val="-3"/>
          <w:sz w:val="20"/>
          <w:szCs w:val="20"/>
        </w:rPr>
        <w:instrText xml:space="preserve"> FORMTEXT </w:instrText>
      </w:r>
      <w:r w:rsidR="00BD357B" w:rsidRPr="00C769A7">
        <w:rPr>
          <w:rFonts w:ascii="Arial" w:hAnsi="Arial" w:cs="Arial"/>
          <w:spacing w:val="-3"/>
          <w:sz w:val="20"/>
          <w:szCs w:val="20"/>
        </w:rPr>
      </w:r>
      <w:r w:rsidR="00BD357B" w:rsidRPr="00C769A7">
        <w:rPr>
          <w:rFonts w:ascii="Arial" w:hAnsi="Arial" w:cs="Arial"/>
          <w:spacing w:val="-3"/>
          <w:sz w:val="20"/>
          <w:szCs w:val="20"/>
        </w:rPr>
        <w:fldChar w:fldCharType="separate"/>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6A5F3E">
        <w:rPr>
          <w:rFonts w:ascii="Arial" w:hAnsi="Arial" w:cs="Arial"/>
          <w:noProof/>
          <w:spacing w:val="-3"/>
          <w:sz w:val="20"/>
          <w:szCs w:val="20"/>
        </w:rPr>
        <w:t> </w:t>
      </w:r>
      <w:r w:rsidR="00BD357B" w:rsidRPr="00C769A7">
        <w:rPr>
          <w:rFonts w:ascii="Arial" w:hAnsi="Arial" w:cs="Arial"/>
          <w:spacing w:val="-3"/>
          <w:sz w:val="20"/>
          <w:szCs w:val="20"/>
        </w:rPr>
        <w:fldChar w:fldCharType="end"/>
      </w:r>
    </w:p>
    <w:p w:rsidR="00624533" w:rsidRPr="006567C2" w:rsidRDefault="00624533" w:rsidP="006567C2">
      <w:pPr>
        <w:suppressAutoHyphens/>
        <w:jc w:val="both"/>
        <w:rPr>
          <w:rFonts w:ascii="Arial" w:hAnsi="Arial" w:cs="Arial"/>
          <w:color w:val="000000"/>
          <w:sz w:val="16"/>
          <w:szCs w:val="16"/>
        </w:rPr>
      </w:pPr>
      <w:bookmarkStart w:id="76" w:name="_DV_C18"/>
    </w:p>
    <w:p w:rsidR="007F66F4" w:rsidRPr="00392617" w:rsidRDefault="007F66F4" w:rsidP="00247EEF">
      <w:pPr>
        <w:numPr>
          <w:ilvl w:val="0"/>
          <w:numId w:val="2"/>
        </w:numPr>
        <w:tabs>
          <w:tab w:val="left" w:pos="-720"/>
        </w:tabs>
        <w:jc w:val="both"/>
        <w:rPr>
          <w:rFonts w:ascii="Arial" w:hAnsi="Arial" w:cs="Arial"/>
          <w:b/>
          <w:bCs/>
        </w:rPr>
      </w:pPr>
      <w:bookmarkStart w:id="77" w:name="_DV_M92"/>
      <w:bookmarkEnd w:id="76"/>
      <w:bookmarkEnd w:id="77"/>
      <w:r>
        <w:rPr>
          <w:rFonts w:ascii="Arial" w:hAnsi="Arial" w:cs="Arial"/>
          <w:b/>
          <w:bCs/>
          <w:color w:val="000000"/>
          <w:u w:val="single"/>
        </w:rPr>
        <w:t>Entire Agreement.</w:t>
      </w:r>
      <w:r>
        <w:rPr>
          <w:rFonts w:ascii="Arial" w:hAnsi="Arial" w:cs="Arial"/>
          <w:color w:val="000000"/>
        </w:rPr>
        <w:t xml:space="preserve">  This Agreement represents the entire agreement between the Parties and no additional or different oral representation, promise or agreement, oral or otherwise, shall be binding on any of the Parties hereto with respect to the subject matter of this instrument, unless stated in writing explicitly referring to this Permanent Easement Agreement and signed by the Parties.</w:t>
      </w:r>
    </w:p>
    <w:p w:rsidR="00AD373B" w:rsidRPr="00D04CB8" w:rsidRDefault="00A34D94" w:rsidP="00D04CB8">
      <w:pPr>
        <w:tabs>
          <w:tab w:val="left" w:pos="-720"/>
        </w:tabs>
        <w:suppressAutoHyphens/>
        <w:jc w:val="both"/>
        <w:rPr>
          <w:rFonts w:ascii="Arial" w:hAnsi="Arial" w:cs="Arial"/>
          <w:spacing w:val="-3"/>
          <w:sz w:val="16"/>
          <w:szCs w:val="16"/>
        </w:rPr>
      </w:pPr>
      <w:r>
        <w:rPr>
          <w:rFonts w:ascii="Arial" w:hAnsi="Arial" w:cs="Arial"/>
          <w:b/>
          <w:bCs/>
          <w:spacing w:val="-3"/>
        </w:rPr>
        <w:br w:type="page"/>
      </w:r>
    </w:p>
    <w:p w:rsidR="00D5043D" w:rsidRPr="00EF7A9D" w:rsidRDefault="00AC1E82" w:rsidP="00D04CB8">
      <w:pPr>
        <w:suppressAutoHyphens/>
        <w:jc w:val="both"/>
        <w:rPr>
          <w:rFonts w:ascii="Arial" w:hAnsi="Arial" w:cs="Arial"/>
          <w:spacing w:val="-3"/>
        </w:rPr>
      </w:pPr>
      <w:r w:rsidRPr="00EF7A9D">
        <w:rPr>
          <w:rFonts w:ascii="Arial" w:hAnsi="Arial" w:cs="Arial"/>
          <w:b/>
          <w:bCs/>
          <w:spacing w:val="-3"/>
        </w:rPr>
        <w:lastRenderedPageBreak/>
        <w:t>IN WITNESS WHEREOF</w:t>
      </w:r>
      <w:r>
        <w:rPr>
          <w:rFonts w:ascii="Arial" w:hAnsi="Arial" w:cs="Arial"/>
          <w:b/>
          <w:bCs/>
          <w:spacing w:val="-3"/>
        </w:rPr>
        <w:t>,</w:t>
      </w:r>
      <w:r w:rsidRPr="00D04CB8">
        <w:rPr>
          <w:rFonts w:ascii="Arial" w:hAnsi="Arial" w:cs="Arial"/>
          <w:bCs/>
          <w:spacing w:val="-3"/>
        </w:rPr>
        <w:t xml:space="preserve"> </w:t>
      </w:r>
      <w:r>
        <w:rPr>
          <w:rFonts w:ascii="Arial" w:hAnsi="Arial" w:cs="Arial"/>
          <w:bCs/>
          <w:spacing w:val="-3"/>
        </w:rPr>
        <w:t>t</w:t>
      </w:r>
      <w:r w:rsidR="00D04CB8" w:rsidRPr="00D04CB8">
        <w:rPr>
          <w:rFonts w:ascii="Arial" w:hAnsi="Arial" w:cs="Arial"/>
          <w:bCs/>
          <w:spacing w:val="-3"/>
        </w:rPr>
        <w:t xml:space="preserve">he </w:t>
      </w:r>
      <w:r w:rsidR="005F09AC">
        <w:rPr>
          <w:rFonts w:ascii="Arial" w:hAnsi="Arial" w:cs="Arial"/>
          <w:spacing w:val="-3"/>
        </w:rPr>
        <w:t xml:space="preserve">representatives of each Party hereto certify that, by their execution of this Agreement, they are duly authorized to commit their organization to this Agreement in its entirety.  The </w:t>
      </w:r>
      <w:r w:rsidR="00D5043D" w:rsidRPr="00EF7A9D">
        <w:rPr>
          <w:rFonts w:ascii="Arial" w:hAnsi="Arial" w:cs="Arial"/>
          <w:spacing w:val="-3"/>
        </w:rPr>
        <w:t>Parties hereto have executed this Agreement effective as of the day and year first above written.</w:t>
      </w:r>
    </w:p>
    <w:p w:rsidR="00D5043D" w:rsidRPr="00796A28" w:rsidRDefault="00D5043D" w:rsidP="00D5043D">
      <w:pPr>
        <w:numPr>
          <w:ilvl w:val="0"/>
          <w:numId w:val="11"/>
        </w:numPr>
        <w:tabs>
          <w:tab w:val="clear" w:pos="360"/>
        </w:tabs>
        <w:autoSpaceDE/>
        <w:autoSpaceDN/>
        <w:adjustRightInd/>
        <w:jc w:val="both"/>
        <w:rPr>
          <w:rFonts w:ascii="Arial" w:hAnsi="Arial" w:cs="Arial"/>
          <w:b/>
          <w:bCs/>
          <w:spacing w:val="-3"/>
        </w:rPr>
        <w:sectPr w:rsidR="00D5043D" w:rsidRPr="00796A28" w:rsidSect="00AD37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1080" w:gutter="0"/>
          <w:cols w:space="720"/>
          <w:titlePg/>
          <w:docGrid w:linePitch="272"/>
        </w:sectPr>
      </w:pPr>
    </w:p>
    <w:p w:rsidR="00D5043D" w:rsidRDefault="00D5043D" w:rsidP="00D5043D">
      <w:pPr>
        <w:tabs>
          <w:tab w:val="left" w:pos="-720"/>
        </w:tabs>
        <w:suppressAutoHyphens/>
        <w:spacing w:line="360" w:lineRule="auto"/>
        <w:jc w:val="both"/>
        <w:rPr>
          <w:rFonts w:ascii="Arial" w:hAnsi="Arial" w:cs="Arial"/>
          <w:spacing w:val="-3"/>
          <w:sz w:val="16"/>
          <w:szCs w:val="16"/>
        </w:rPr>
      </w:pPr>
    </w:p>
    <w:p w:rsidR="00D5043D" w:rsidRDefault="00D5043D" w:rsidP="00D5043D">
      <w:pPr>
        <w:tabs>
          <w:tab w:val="left" w:pos="-720"/>
        </w:tabs>
        <w:suppressAutoHyphens/>
        <w:spacing w:line="360" w:lineRule="auto"/>
        <w:jc w:val="both"/>
        <w:rPr>
          <w:rFonts w:ascii="Arial" w:hAnsi="Arial" w:cs="Arial"/>
          <w:spacing w:val="-3"/>
          <w:sz w:val="16"/>
          <w:szCs w:val="16"/>
        </w:rPr>
      </w:pPr>
    </w:p>
    <w:p w:rsidR="00F05941" w:rsidRDefault="00F05941" w:rsidP="00F05941">
      <w:pPr>
        <w:tabs>
          <w:tab w:val="left" w:pos="-720"/>
        </w:tabs>
        <w:suppressAutoHyphens/>
        <w:spacing w:line="360" w:lineRule="auto"/>
        <w:jc w:val="both"/>
        <w:rPr>
          <w:rFonts w:ascii="Arial" w:hAnsi="Arial" w:cs="Arial"/>
          <w:spacing w:val="-3"/>
        </w:rPr>
      </w:pPr>
      <w:r w:rsidRPr="009042BA">
        <w:rPr>
          <w:rFonts w:ascii="Arial" w:hAnsi="Arial" w:cs="Arial"/>
          <w:spacing w:val="-3"/>
        </w:rPr>
        <w:t>GRANTOR:</w:t>
      </w:r>
      <w:r w:rsidRPr="009042BA">
        <w:rPr>
          <w:rFonts w:ascii="Arial" w:hAnsi="Arial" w:cs="Arial"/>
          <w:spacing w:val="-3"/>
        </w:rPr>
        <w:tab/>
      </w:r>
      <w:r w:rsidRPr="009042BA">
        <w:rPr>
          <w:rFonts w:ascii="Arial" w:hAnsi="Arial" w:cs="Arial"/>
          <w:spacing w:val="-3"/>
        </w:rPr>
        <w:tab/>
      </w:r>
      <w:r w:rsidRPr="009042BA">
        <w:rPr>
          <w:rFonts w:ascii="Arial" w:hAnsi="Arial" w:cs="Arial"/>
          <w:spacing w:val="-3"/>
        </w:rPr>
        <w:tab/>
      </w:r>
      <w:r w:rsidRPr="009042BA">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Entity</w:t>
      </w:r>
      <w:r w:rsidRPr="0043433D">
        <w:rPr>
          <w:rFonts w:ascii="Arial" w:hAnsi="Arial" w:cs="Arial"/>
          <w:spacing w:val="-3"/>
        </w:rPr>
        <w:t>:</w:t>
      </w:r>
      <w:r w:rsidR="005B7867">
        <w:rPr>
          <w:rFonts w:ascii="Arial" w:hAnsi="Arial" w:cs="Arial"/>
          <w:spacing w:val="-3"/>
        </w:rPr>
        <w:tab/>
      </w:r>
      <w:r w:rsidR="0043433D" w:rsidRPr="0043433D">
        <w:rPr>
          <w:rFonts w:ascii="Arial" w:hAnsi="Arial" w:cs="Arial"/>
          <w:spacing w:val="-3"/>
          <w:u w:val="single"/>
        </w:rPr>
        <w:t xml:space="preserve">            </w:t>
      </w:r>
      <w:r w:rsidR="0043433D">
        <w:rPr>
          <w:rFonts w:ascii="Arial" w:hAnsi="Arial" w:cs="Arial"/>
          <w:spacing w:val="-3"/>
          <w:u w:val="single"/>
        </w:rPr>
        <w:tab/>
      </w:r>
      <w:r w:rsidR="0043433D">
        <w:rPr>
          <w:rFonts w:ascii="Arial" w:hAnsi="Arial" w:cs="Arial"/>
          <w:spacing w:val="-3"/>
          <w:u w:val="single"/>
        </w:rPr>
        <w:tab/>
      </w:r>
      <w:r w:rsidR="0043433D">
        <w:rPr>
          <w:rFonts w:ascii="Arial" w:hAnsi="Arial" w:cs="Arial"/>
          <w:spacing w:val="-3"/>
          <w:u w:val="single"/>
        </w:rPr>
        <w:tab/>
      </w:r>
      <w:r w:rsidR="0043433D">
        <w:rPr>
          <w:rFonts w:ascii="Arial" w:hAnsi="Arial" w:cs="Arial"/>
          <w:spacing w:val="-3"/>
          <w:u w:val="single"/>
        </w:rPr>
        <w:tab/>
      </w:r>
      <w:r w:rsidR="0043433D">
        <w:rPr>
          <w:rFonts w:ascii="Arial" w:hAnsi="Arial" w:cs="Arial"/>
          <w:spacing w:val="-3"/>
          <w:u w:val="single"/>
        </w:rPr>
        <w:tab/>
      </w:r>
      <w:r w:rsidR="0043433D">
        <w:rPr>
          <w:rFonts w:ascii="Arial" w:hAnsi="Arial" w:cs="Arial"/>
          <w:spacing w:val="-3"/>
          <w:u w:val="single"/>
        </w:rPr>
        <w:tab/>
      </w:r>
      <w:r w:rsidR="0043433D">
        <w:rPr>
          <w:rFonts w:ascii="Arial" w:hAnsi="Arial" w:cs="Arial"/>
          <w:spacing w:val="-3"/>
          <w:u w:val="single"/>
        </w:rPr>
        <w:tab/>
      </w:r>
      <w:r w:rsidR="0043433D">
        <w:rPr>
          <w:rFonts w:ascii="Arial" w:hAnsi="Arial" w:cs="Arial"/>
          <w:spacing w:val="-3"/>
          <w:u w:val="single"/>
        </w:rPr>
        <w:tab/>
      </w:r>
      <w:r w:rsidR="0043433D">
        <w:rPr>
          <w:rFonts w:ascii="Arial" w:hAnsi="Arial" w:cs="Arial"/>
          <w:spacing w:val="-3"/>
          <w:u w:val="single"/>
        </w:rPr>
        <w:tab/>
      </w:r>
      <w:r w:rsidR="0043433D">
        <w:rPr>
          <w:rFonts w:ascii="Arial" w:hAnsi="Arial" w:cs="Arial"/>
          <w:spacing w:val="-3"/>
          <w:u w:val="single"/>
        </w:rPr>
        <w:tab/>
      </w:r>
      <w:r w:rsidRPr="0043433D">
        <w:rPr>
          <w:rFonts w:ascii="Arial" w:hAnsi="Arial" w:cs="Arial"/>
          <w:spacing w:val="-3"/>
          <w:u w:val="single"/>
        </w:rPr>
        <w:tab/>
      </w:r>
    </w:p>
    <w:p w:rsidR="00F05941" w:rsidRDefault="00F05941" w:rsidP="00F05941">
      <w:pPr>
        <w:tabs>
          <w:tab w:val="left" w:pos="-720"/>
        </w:tabs>
        <w:suppressAutoHyphens/>
        <w:ind w:left="720"/>
        <w:jc w:val="both"/>
        <w:rPr>
          <w:rFonts w:ascii="Arial" w:hAnsi="Arial" w:cs="Arial"/>
          <w:spacing w:val="-3"/>
        </w:rPr>
      </w:pPr>
    </w:p>
    <w:p w:rsidR="00F05941" w:rsidRDefault="00F05941" w:rsidP="00F05941">
      <w:pPr>
        <w:tabs>
          <w:tab w:val="left" w:pos="-720"/>
        </w:tabs>
        <w:suppressAutoHyphens/>
        <w:spacing w:line="360" w:lineRule="auto"/>
        <w:ind w:left="720"/>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By:</w:t>
      </w:r>
      <w:r>
        <w:rPr>
          <w:rFonts w:ascii="Arial" w:hAnsi="Arial" w:cs="Arial"/>
          <w:spacing w:val="-3"/>
        </w:rPr>
        <w:tab/>
      </w:r>
      <w:r>
        <w:rPr>
          <w:rFonts w:ascii="Arial" w:hAnsi="Arial" w:cs="Arial"/>
          <w:spacing w:val="-3"/>
        </w:rPr>
        <w:tab/>
        <w:t>____________________________________</w:t>
      </w:r>
      <w:r w:rsidR="009207EC">
        <w:rPr>
          <w:rFonts w:ascii="Arial" w:hAnsi="Arial" w:cs="Arial"/>
          <w:spacing w:val="-3"/>
        </w:rPr>
        <w:t>____</w:t>
      </w:r>
      <w:r w:rsidR="005B7867">
        <w:rPr>
          <w:rFonts w:ascii="Arial" w:hAnsi="Arial" w:cs="Arial"/>
          <w:spacing w:val="-3"/>
        </w:rPr>
        <w:t>_</w:t>
      </w:r>
    </w:p>
    <w:p w:rsidR="00F05941" w:rsidRPr="009042BA" w:rsidRDefault="00F05941" w:rsidP="00F05941">
      <w:pPr>
        <w:tabs>
          <w:tab w:val="left" w:pos="-720"/>
        </w:tabs>
        <w:suppressAutoHyphens/>
        <w:ind w:left="720"/>
        <w:jc w:val="both"/>
        <w:rPr>
          <w:rFonts w:ascii="Arial" w:hAnsi="Arial" w:cs="Arial"/>
          <w:spacing w:val="-3"/>
        </w:rPr>
      </w:pPr>
    </w:p>
    <w:p w:rsidR="00F05941" w:rsidRDefault="00F05941" w:rsidP="00F05941">
      <w:pPr>
        <w:tabs>
          <w:tab w:val="left" w:pos="-720"/>
        </w:tabs>
        <w:suppressAutoHyphens/>
        <w:spacing w:line="360" w:lineRule="auto"/>
        <w:ind w:left="720"/>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Name:</w:t>
      </w:r>
      <w:r>
        <w:rPr>
          <w:rFonts w:ascii="Arial" w:hAnsi="Arial" w:cs="Arial"/>
          <w:spacing w:val="-3"/>
        </w:rPr>
        <w:tab/>
      </w:r>
      <w:r w:rsidRPr="009042BA">
        <w:rPr>
          <w:rFonts w:ascii="Arial" w:hAnsi="Arial" w:cs="Arial"/>
          <w:spacing w:val="-3"/>
        </w:rPr>
        <w:t>____________________________________</w:t>
      </w:r>
      <w:r w:rsidR="009207EC">
        <w:rPr>
          <w:rFonts w:ascii="Arial" w:hAnsi="Arial" w:cs="Arial"/>
          <w:spacing w:val="-3"/>
        </w:rPr>
        <w:t>____</w:t>
      </w:r>
      <w:r w:rsidR="005B7867">
        <w:rPr>
          <w:rFonts w:ascii="Arial" w:hAnsi="Arial" w:cs="Arial"/>
          <w:spacing w:val="-3"/>
        </w:rPr>
        <w:t>_</w:t>
      </w:r>
    </w:p>
    <w:p w:rsidR="00F05941" w:rsidRDefault="00F05941" w:rsidP="00F05941">
      <w:pPr>
        <w:tabs>
          <w:tab w:val="left" w:pos="-720"/>
        </w:tabs>
        <w:suppressAutoHyphens/>
        <w:ind w:left="720"/>
        <w:jc w:val="both"/>
        <w:rPr>
          <w:rFonts w:ascii="Arial" w:hAnsi="Arial" w:cs="Arial"/>
          <w:spacing w:val="-3"/>
        </w:rPr>
      </w:pPr>
    </w:p>
    <w:p w:rsidR="00F05941" w:rsidRDefault="00F05941" w:rsidP="00F05941">
      <w:pPr>
        <w:tabs>
          <w:tab w:val="left" w:pos="-720"/>
        </w:tabs>
        <w:suppressAutoHyphens/>
        <w:spacing w:line="360" w:lineRule="auto"/>
        <w:ind w:left="720"/>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Title:</w:t>
      </w:r>
      <w:r>
        <w:rPr>
          <w:rFonts w:ascii="Arial" w:hAnsi="Arial" w:cs="Arial"/>
          <w:spacing w:val="-3"/>
        </w:rPr>
        <w:tab/>
      </w:r>
      <w:r w:rsidRPr="009042BA">
        <w:rPr>
          <w:rFonts w:ascii="Arial" w:hAnsi="Arial" w:cs="Arial"/>
          <w:spacing w:val="-3"/>
        </w:rPr>
        <w:t>____________________________________</w:t>
      </w:r>
      <w:r w:rsidR="009207EC">
        <w:rPr>
          <w:rFonts w:ascii="Arial" w:hAnsi="Arial" w:cs="Arial"/>
          <w:spacing w:val="-3"/>
        </w:rPr>
        <w:t>____</w:t>
      </w:r>
      <w:r w:rsidR="005B7867">
        <w:rPr>
          <w:rFonts w:ascii="Arial" w:hAnsi="Arial" w:cs="Arial"/>
          <w:spacing w:val="-3"/>
        </w:rPr>
        <w:t>_</w:t>
      </w:r>
    </w:p>
    <w:p w:rsidR="00F05941" w:rsidRPr="009042BA" w:rsidRDefault="00F05941" w:rsidP="00F05941">
      <w:pPr>
        <w:tabs>
          <w:tab w:val="left" w:pos="-720"/>
        </w:tabs>
        <w:suppressAutoHyphens/>
        <w:spacing w:line="360" w:lineRule="auto"/>
        <w:jc w:val="both"/>
        <w:rPr>
          <w:rFonts w:ascii="Arial" w:hAnsi="Arial" w:cs="Arial"/>
          <w:spacing w:val="-3"/>
        </w:rPr>
      </w:pPr>
    </w:p>
    <w:p w:rsidR="00F05941" w:rsidRPr="00EF7A9D" w:rsidRDefault="00F05941" w:rsidP="00F05941">
      <w:pPr>
        <w:tabs>
          <w:tab w:val="left" w:pos="-720"/>
        </w:tabs>
        <w:suppressAutoHyphens/>
        <w:spacing w:line="360" w:lineRule="auto"/>
        <w:jc w:val="both"/>
        <w:rPr>
          <w:rFonts w:ascii="Arial" w:hAnsi="Arial" w:cs="Arial"/>
          <w:spacing w:val="-3"/>
        </w:rPr>
      </w:pPr>
    </w:p>
    <w:p w:rsidR="00F05941" w:rsidRPr="00F15707" w:rsidRDefault="00F05941" w:rsidP="00F05941">
      <w:pPr>
        <w:tabs>
          <w:tab w:val="left" w:pos="3240"/>
          <w:tab w:val="left" w:pos="4320"/>
          <w:tab w:val="right" w:leader="underscore" w:pos="8280"/>
        </w:tabs>
        <w:rPr>
          <w:rFonts w:ascii="Arial" w:hAnsi="Arial" w:cs="Arial"/>
        </w:rPr>
      </w:pPr>
      <w:r w:rsidRPr="00F15707">
        <w:rPr>
          <w:rFonts w:ascii="Arial" w:hAnsi="Arial" w:cs="Arial"/>
        </w:rPr>
        <w:t xml:space="preserve">STATE OF </w:t>
      </w:r>
      <w:r w:rsidRPr="00F15707">
        <w:rPr>
          <w:rFonts w:ascii="Arial" w:hAnsi="Arial" w:cs="Arial"/>
        </w:rPr>
        <w:tab/>
        <w:t>)</w:t>
      </w:r>
    </w:p>
    <w:p w:rsidR="00F05941" w:rsidRPr="00F15707" w:rsidRDefault="00F05941" w:rsidP="00F05941">
      <w:pPr>
        <w:tabs>
          <w:tab w:val="left" w:pos="3240"/>
          <w:tab w:val="left" w:pos="4320"/>
          <w:tab w:val="right" w:leader="underscore" w:pos="8280"/>
        </w:tabs>
        <w:rPr>
          <w:rFonts w:ascii="Arial" w:hAnsi="Arial" w:cs="Arial"/>
        </w:rPr>
      </w:pPr>
      <w:r w:rsidRPr="00F15707">
        <w:rPr>
          <w:rFonts w:ascii="Arial" w:hAnsi="Arial" w:cs="Arial"/>
        </w:rPr>
        <w:tab/>
        <w:t>) SS.</w:t>
      </w:r>
    </w:p>
    <w:p w:rsidR="00F05941" w:rsidRPr="00F15707" w:rsidRDefault="00F05941" w:rsidP="00F05941">
      <w:pPr>
        <w:tabs>
          <w:tab w:val="left" w:pos="3240"/>
          <w:tab w:val="left" w:pos="4320"/>
          <w:tab w:val="right" w:leader="underscore" w:pos="8280"/>
        </w:tabs>
        <w:rPr>
          <w:rFonts w:ascii="Arial" w:hAnsi="Arial" w:cs="Arial"/>
        </w:rPr>
      </w:pPr>
      <w:r w:rsidRPr="00F15707">
        <w:rPr>
          <w:rFonts w:ascii="Arial" w:hAnsi="Arial" w:cs="Arial"/>
        </w:rPr>
        <w:t xml:space="preserve">COUNTY OF </w:t>
      </w:r>
      <w:r w:rsidRPr="00F15707">
        <w:rPr>
          <w:rFonts w:ascii="Arial" w:hAnsi="Arial" w:cs="Arial"/>
        </w:rPr>
        <w:tab/>
        <w:t>)</w:t>
      </w:r>
    </w:p>
    <w:p w:rsidR="00F05941" w:rsidRPr="00EF7A9D" w:rsidRDefault="00F05941" w:rsidP="00F05941">
      <w:pPr>
        <w:tabs>
          <w:tab w:val="left" w:pos="-720"/>
        </w:tabs>
        <w:suppressAutoHyphens/>
        <w:jc w:val="both"/>
        <w:rPr>
          <w:rFonts w:ascii="Arial" w:hAnsi="Arial" w:cs="Arial"/>
          <w:spacing w:val="-3"/>
        </w:rPr>
      </w:pPr>
    </w:p>
    <w:p w:rsidR="008C6DDE" w:rsidRDefault="00422372" w:rsidP="008C6DDE">
      <w:pPr>
        <w:tabs>
          <w:tab w:val="left" w:pos="-720"/>
        </w:tabs>
        <w:suppressAutoHyphens/>
        <w:spacing w:after="240"/>
        <w:rPr>
          <w:rFonts w:ascii="Arial" w:hAnsi="Arial" w:cs="Arial"/>
          <w:spacing w:val="-3"/>
        </w:rPr>
      </w:pPr>
      <w:r>
        <w:rPr>
          <w:rFonts w:ascii="Arial" w:hAnsi="Arial" w:cs="Arial"/>
          <w:spacing w:val="-3"/>
        </w:rPr>
        <w:t xml:space="preserve">The foregoing instrument was </w:t>
      </w:r>
      <w:r w:rsidR="00F05941" w:rsidRPr="00EF7A9D">
        <w:rPr>
          <w:rFonts w:ascii="Arial" w:hAnsi="Arial" w:cs="Arial"/>
          <w:spacing w:val="-3"/>
        </w:rPr>
        <w:t xml:space="preserve">acknowledged before me this </w:t>
      </w:r>
      <w:r>
        <w:rPr>
          <w:rFonts w:ascii="Arial" w:hAnsi="Arial" w:cs="Arial"/>
          <w:spacing w:val="-3"/>
        </w:rPr>
        <w:t xml:space="preserve">_____ </w:t>
      </w:r>
      <w:r w:rsidR="00F05941" w:rsidRPr="00EF7A9D">
        <w:rPr>
          <w:rFonts w:ascii="Arial" w:hAnsi="Arial" w:cs="Arial"/>
          <w:spacing w:val="-3"/>
        </w:rPr>
        <w:t xml:space="preserve">day of </w:t>
      </w:r>
      <w:r>
        <w:rPr>
          <w:rFonts w:ascii="Arial" w:hAnsi="Arial" w:cs="Arial"/>
          <w:spacing w:val="-3"/>
        </w:rPr>
        <w:t>________________</w:t>
      </w:r>
      <w:r w:rsidR="009207EC">
        <w:rPr>
          <w:rFonts w:ascii="Arial" w:hAnsi="Arial" w:cs="Arial"/>
          <w:spacing w:val="-3"/>
        </w:rPr>
        <w:t>_</w:t>
      </w:r>
      <w:r>
        <w:rPr>
          <w:rFonts w:ascii="Arial" w:hAnsi="Arial" w:cs="Arial"/>
          <w:spacing w:val="-3"/>
        </w:rPr>
        <w:t>_____</w:t>
      </w:r>
      <w:r w:rsidR="00F05941">
        <w:rPr>
          <w:rFonts w:ascii="Arial" w:hAnsi="Arial" w:cs="Arial"/>
          <w:spacing w:val="-3"/>
        </w:rPr>
        <w:t>,</w:t>
      </w:r>
      <w:r w:rsidR="00F05941" w:rsidRPr="00EF7A9D">
        <w:rPr>
          <w:rFonts w:ascii="Arial" w:hAnsi="Arial" w:cs="Arial"/>
          <w:spacing w:val="-3"/>
        </w:rPr>
        <w:t xml:space="preserve"> 20</w:t>
      </w:r>
      <w:r>
        <w:rPr>
          <w:rFonts w:ascii="Arial" w:hAnsi="Arial" w:cs="Arial"/>
          <w:spacing w:val="-3"/>
        </w:rPr>
        <w:t xml:space="preserve"> ____</w:t>
      </w:r>
      <w:r w:rsidR="00F05941">
        <w:rPr>
          <w:rFonts w:ascii="Arial" w:hAnsi="Arial" w:cs="Arial"/>
          <w:spacing w:val="-3"/>
        </w:rPr>
        <w:t xml:space="preserve">, </w:t>
      </w:r>
    </w:p>
    <w:p w:rsidR="00422372" w:rsidRPr="009207EC" w:rsidRDefault="00F05941" w:rsidP="008C6DDE">
      <w:pPr>
        <w:tabs>
          <w:tab w:val="left" w:pos="-720"/>
        </w:tabs>
        <w:suppressAutoHyphens/>
        <w:rPr>
          <w:rFonts w:ascii="Arial" w:hAnsi="Arial" w:cs="Arial"/>
          <w:spacing w:val="-3"/>
        </w:rPr>
      </w:pPr>
      <w:r w:rsidRPr="009207EC">
        <w:rPr>
          <w:rFonts w:ascii="Arial" w:hAnsi="Arial" w:cs="Arial"/>
          <w:spacing w:val="-3"/>
        </w:rPr>
        <w:t>by</w:t>
      </w:r>
      <w:r w:rsidR="00422372" w:rsidRPr="009207EC">
        <w:rPr>
          <w:rFonts w:ascii="Arial" w:hAnsi="Arial" w:cs="Arial"/>
          <w:spacing w:val="-3"/>
        </w:rPr>
        <w:t xml:space="preserve"> _</w:t>
      </w:r>
      <w:r w:rsidR="00422372" w:rsidRPr="008C6DDE">
        <w:rPr>
          <w:rFonts w:ascii="Arial" w:hAnsi="Arial" w:cs="Arial"/>
          <w:b/>
          <w:spacing w:val="-3"/>
        </w:rPr>
        <w:t xml:space="preserve">_____________________________________ </w:t>
      </w:r>
      <w:r w:rsidR="00422372" w:rsidRPr="009207EC">
        <w:rPr>
          <w:rFonts w:ascii="Arial" w:hAnsi="Arial" w:cs="Arial"/>
          <w:spacing w:val="-3"/>
        </w:rPr>
        <w:t>as _</w:t>
      </w:r>
      <w:r w:rsidR="00422372" w:rsidRPr="008C6DDE">
        <w:rPr>
          <w:rFonts w:ascii="Arial" w:hAnsi="Arial" w:cs="Arial"/>
          <w:b/>
          <w:spacing w:val="-3"/>
        </w:rPr>
        <w:t xml:space="preserve">_________________________________________ </w:t>
      </w:r>
      <w:r w:rsidR="00422372" w:rsidRPr="009207EC">
        <w:rPr>
          <w:rFonts w:ascii="Arial" w:hAnsi="Arial" w:cs="Arial"/>
          <w:spacing w:val="-3"/>
        </w:rPr>
        <w:t>of</w:t>
      </w:r>
    </w:p>
    <w:p w:rsidR="00422372" w:rsidRDefault="00422372" w:rsidP="008C6DDE">
      <w:pPr>
        <w:tabs>
          <w:tab w:val="left" w:pos="-720"/>
        </w:tabs>
        <w:suppressAutoHyphens/>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(Name)</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(Title)</w:t>
      </w:r>
    </w:p>
    <w:p w:rsidR="00F05941" w:rsidRPr="00EF7A9D" w:rsidRDefault="00F05941" w:rsidP="008C6DDE">
      <w:pPr>
        <w:tabs>
          <w:tab w:val="left" w:pos="-720"/>
        </w:tabs>
        <w:suppressAutoHyphens/>
        <w:spacing w:before="120"/>
        <w:rPr>
          <w:rFonts w:ascii="Arial" w:hAnsi="Arial" w:cs="Arial"/>
          <w:spacing w:val="-3"/>
        </w:rPr>
      </w:pPr>
      <w:r w:rsidRPr="00EF7A9D">
        <w:rPr>
          <w:rFonts w:ascii="Arial" w:hAnsi="Arial" w:cs="Arial"/>
          <w:spacing w:val="-3"/>
        </w:rPr>
        <w:t xml:space="preserve"> </w:t>
      </w:r>
      <w:r w:rsidR="00422372">
        <w:rPr>
          <w:rFonts w:ascii="Arial" w:hAnsi="Arial" w:cs="Arial"/>
          <w:spacing w:val="-3"/>
        </w:rPr>
        <w:t>___________________________________________</w:t>
      </w:r>
      <w:r>
        <w:rPr>
          <w:rFonts w:ascii="Arial" w:hAnsi="Arial" w:cs="Arial"/>
          <w:spacing w:val="-3"/>
        </w:rPr>
        <w:t>.</w:t>
      </w:r>
      <w:r w:rsidR="00422372">
        <w:rPr>
          <w:rFonts w:ascii="Arial" w:hAnsi="Arial" w:cs="Arial"/>
          <w:spacing w:val="-3"/>
        </w:rPr>
        <w:t xml:space="preserve">       </w:t>
      </w:r>
    </w:p>
    <w:p w:rsidR="00F05941" w:rsidRPr="00EF7A9D" w:rsidRDefault="00422372" w:rsidP="00422372">
      <w:pPr>
        <w:tabs>
          <w:tab w:val="left" w:pos="-720"/>
        </w:tabs>
        <w:suppressAutoHyphens/>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(Entity)</w:t>
      </w:r>
    </w:p>
    <w:p w:rsidR="005B7867" w:rsidRDefault="005B7867" w:rsidP="005B7867">
      <w:pPr>
        <w:tabs>
          <w:tab w:val="left" w:pos="-720"/>
          <w:tab w:val="left" w:pos="3600"/>
        </w:tabs>
        <w:suppressAutoHyphens/>
        <w:spacing w:before="120"/>
        <w:rPr>
          <w:rFonts w:ascii="Arial" w:hAnsi="Arial" w:cs="Arial"/>
          <w:spacing w:val="-3"/>
        </w:rPr>
      </w:pPr>
    </w:p>
    <w:p w:rsidR="00F05941" w:rsidRPr="00EF7A9D" w:rsidRDefault="00F05941" w:rsidP="005B7867">
      <w:pPr>
        <w:tabs>
          <w:tab w:val="left" w:pos="-720"/>
          <w:tab w:val="left" w:pos="3600"/>
        </w:tabs>
        <w:suppressAutoHyphens/>
        <w:spacing w:before="120"/>
        <w:rPr>
          <w:rFonts w:ascii="Arial" w:hAnsi="Arial" w:cs="Arial"/>
          <w:spacing w:val="-3"/>
        </w:rPr>
      </w:pPr>
      <w:r w:rsidRPr="00EF7A9D">
        <w:rPr>
          <w:rFonts w:ascii="Arial" w:hAnsi="Arial" w:cs="Arial"/>
          <w:spacing w:val="-3"/>
        </w:rPr>
        <w:t>Witness my hand and official seal.</w:t>
      </w:r>
    </w:p>
    <w:p w:rsidR="00F05941" w:rsidRPr="00EF7A9D" w:rsidRDefault="00F05941" w:rsidP="00422372">
      <w:pPr>
        <w:tabs>
          <w:tab w:val="left" w:pos="-720"/>
        </w:tabs>
        <w:suppressAutoHyphens/>
        <w:rPr>
          <w:rFonts w:ascii="Arial" w:hAnsi="Arial" w:cs="Arial"/>
          <w:spacing w:val="-3"/>
        </w:rPr>
      </w:pPr>
    </w:p>
    <w:p w:rsidR="00F05941" w:rsidRPr="00EF7A9D" w:rsidRDefault="00F05941" w:rsidP="00422372">
      <w:pPr>
        <w:tabs>
          <w:tab w:val="left" w:pos="-720"/>
        </w:tabs>
        <w:suppressAutoHyphens/>
        <w:rPr>
          <w:rFonts w:ascii="Arial" w:hAnsi="Arial" w:cs="Arial"/>
          <w:spacing w:val="-3"/>
          <w:u w:val="single"/>
        </w:rPr>
      </w:pPr>
      <w:r w:rsidRPr="00EF7A9D">
        <w:rPr>
          <w:rFonts w:ascii="Arial" w:hAnsi="Arial" w:cs="Arial"/>
          <w:spacing w:val="-3"/>
        </w:rPr>
        <w:t xml:space="preserve">My Commission Expires: </w:t>
      </w:r>
      <w:r w:rsidR="00BD357B" w:rsidRPr="00EF7A9D">
        <w:rPr>
          <w:rFonts w:ascii="Arial" w:hAnsi="Arial" w:cs="Arial"/>
          <w:spacing w:val="-3"/>
        </w:rPr>
        <w:fldChar w:fldCharType="begin">
          <w:ffData>
            <w:name w:val="Text1"/>
            <w:enabled/>
            <w:calcOnExit w:val="0"/>
            <w:textInput/>
          </w:ffData>
        </w:fldChar>
      </w:r>
      <w:r w:rsidRPr="00EF7A9D">
        <w:rPr>
          <w:rFonts w:ascii="Arial" w:hAnsi="Arial" w:cs="Arial"/>
          <w:spacing w:val="-3"/>
        </w:rPr>
        <w:instrText xml:space="preserve"> FORMTEXT </w:instrText>
      </w:r>
      <w:r w:rsidR="00BD357B" w:rsidRPr="00EF7A9D">
        <w:rPr>
          <w:rFonts w:ascii="Arial" w:hAnsi="Arial" w:cs="Arial"/>
          <w:spacing w:val="-3"/>
        </w:rPr>
      </w:r>
      <w:r w:rsidR="00BD357B" w:rsidRPr="00EF7A9D">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BD357B" w:rsidRPr="00EF7A9D">
        <w:rPr>
          <w:rFonts w:ascii="Arial" w:hAnsi="Arial" w:cs="Arial"/>
          <w:spacing w:val="-3"/>
        </w:rPr>
        <w:fldChar w:fldCharType="end"/>
      </w:r>
    </w:p>
    <w:p w:rsidR="00F05941" w:rsidRDefault="00F05941" w:rsidP="00F05941">
      <w:pPr>
        <w:tabs>
          <w:tab w:val="left" w:pos="-720"/>
        </w:tabs>
        <w:suppressAutoHyphens/>
        <w:ind w:left="720"/>
        <w:jc w:val="both"/>
        <w:rPr>
          <w:rFonts w:ascii="Arial" w:hAnsi="Arial" w:cs="Arial"/>
          <w:spacing w:val="-3"/>
        </w:rPr>
      </w:pPr>
    </w:p>
    <w:p w:rsidR="00F05941" w:rsidRPr="00EF7A9D" w:rsidRDefault="00F05941" w:rsidP="00F05941">
      <w:pPr>
        <w:tabs>
          <w:tab w:val="left" w:pos="-720"/>
        </w:tabs>
        <w:suppressAutoHyphens/>
        <w:ind w:left="720"/>
        <w:jc w:val="both"/>
        <w:rPr>
          <w:rFonts w:ascii="Arial" w:hAnsi="Arial" w:cs="Arial"/>
          <w:spacing w:val="-3"/>
        </w:rPr>
      </w:pPr>
    </w:p>
    <w:p w:rsidR="00F05941" w:rsidRDefault="00F05941" w:rsidP="00F05941">
      <w:pPr>
        <w:tabs>
          <w:tab w:val="left" w:pos="-720"/>
        </w:tabs>
        <w:suppressAutoHyphens/>
        <w:ind w:left="720"/>
        <w:jc w:val="both"/>
        <w:rPr>
          <w:rFonts w:ascii="Arial" w:hAnsi="Arial" w:cs="Arial"/>
          <w:spacing w:val="-3"/>
        </w:rPr>
      </w:pPr>
      <w:r w:rsidRPr="00EF7A9D">
        <w:rPr>
          <w:rFonts w:ascii="Arial" w:hAnsi="Arial" w:cs="Arial"/>
          <w:spacing w:val="-3"/>
        </w:rPr>
        <w:tab/>
      </w:r>
      <w:r w:rsidRPr="00EF7A9D">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EF7A9D">
        <w:rPr>
          <w:rFonts w:ascii="Arial" w:hAnsi="Arial" w:cs="Arial"/>
          <w:spacing w:val="-3"/>
        </w:rPr>
        <w:t>_______________________</w:t>
      </w:r>
      <w:r>
        <w:rPr>
          <w:rFonts w:ascii="Arial" w:hAnsi="Arial" w:cs="Arial"/>
          <w:spacing w:val="-3"/>
        </w:rPr>
        <w:t>______________</w:t>
      </w:r>
    </w:p>
    <w:p w:rsidR="00F05941" w:rsidRPr="00EF7A9D" w:rsidRDefault="00F05941" w:rsidP="00F05941">
      <w:pPr>
        <w:tabs>
          <w:tab w:val="left" w:pos="-720"/>
        </w:tabs>
        <w:suppressAutoHyphens/>
        <w:ind w:left="720"/>
        <w:jc w:val="both"/>
        <w:rPr>
          <w:rFonts w:ascii="Arial" w:hAnsi="Arial" w:cs="Arial"/>
          <w:spacing w:val="-3"/>
        </w:rPr>
      </w:pPr>
      <w:r>
        <w:rPr>
          <w:rFonts w:ascii="Arial" w:hAnsi="Arial" w:cs="Arial"/>
          <w:spacing w:val="-3"/>
        </w:rPr>
        <w:tab/>
      </w:r>
      <w:r w:rsidRPr="00EF7A9D">
        <w:rPr>
          <w:rFonts w:ascii="Arial" w:hAnsi="Arial" w:cs="Arial"/>
          <w:spacing w:val="-3"/>
        </w:rPr>
        <w:t>(SEAL)</w:t>
      </w:r>
      <w:r w:rsidRPr="00EF7A9D">
        <w:rPr>
          <w:rFonts w:ascii="Arial" w:hAnsi="Arial" w:cs="Arial"/>
          <w:spacing w:val="-3"/>
        </w:rPr>
        <w:tab/>
      </w:r>
      <w:r w:rsidRPr="00EF7A9D">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EF7A9D">
        <w:rPr>
          <w:rFonts w:ascii="Arial" w:hAnsi="Arial" w:cs="Arial"/>
          <w:spacing w:val="-3"/>
        </w:rPr>
        <w:tab/>
      </w:r>
      <w:r w:rsidRPr="00EF7A9D">
        <w:rPr>
          <w:rFonts w:ascii="Arial" w:hAnsi="Arial" w:cs="Arial"/>
          <w:spacing w:val="-3"/>
        </w:rPr>
        <w:tab/>
      </w:r>
      <w:r w:rsidRPr="00EF7A9D">
        <w:rPr>
          <w:rFonts w:ascii="Arial" w:hAnsi="Arial" w:cs="Arial"/>
          <w:spacing w:val="-3"/>
        </w:rPr>
        <w:tab/>
      </w:r>
      <w:r w:rsidRPr="00EF7A9D">
        <w:rPr>
          <w:rFonts w:ascii="Arial" w:hAnsi="Arial" w:cs="Arial"/>
          <w:spacing w:val="-3"/>
        </w:rPr>
        <w:tab/>
        <w:t>Notary Public</w:t>
      </w:r>
    </w:p>
    <w:p w:rsidR="00F05941" w:rsidRPr="004B57C5" w:rsidRDefault="00F05941" w:rsidP="00F05941">
      <w:pPr>
        <w:tabs>
          <w:tab w:val="left" w:pos="-720"/>
        </w:tabs>
        <w:suppressAutoHyphens/>
        <w:jc w:val="both"/>
        <w:rPr>
          <w:rFonts w:ascii="Arial" w:hAnsi="Arial" w:cs="Arial"/>
          <w:spacing w:val="-3"/>
        </w:rPr>
      </w:pPr>
    </w:p>
    <w:p w:rsidR="00F05941" w:rsidRPr="004B57C5" w:rsidRDefault="00F05941" w:rsidP="00F05941">
      <w:pPr>
        <w:tabs>
          <w:tab w:val="left" w:pos="-720"/>
        </w:tabs>
        <w:suppressAutoHyphens/>
        <w:jc w:val="both"/>
        <w:rPr>
          <w:rFonts w:ascii="Arial" w:hAnsi="Arial" w:cs="Arial"/>
          <w:spacing w:val="-3"/>
        </w:rPr>
      </w:pPr>
    </w:p>
    <w:p w:rsidR="00F05941" w:rsidRPr="004B57C5" w:rsidRDefault="00F05941" w:rsidP="00F05941">
      <w:pPr>
        <w:tabs>
          <w:tab w:val="left" w:pos="-720"/>
        </w:tabs>
        <w:suppressAutoHyphens/>
        <w:jc w:val="both"/>
        <w:rPr>
          <w:rFonts w:ascii="Arial" w:hAnsi="Arial" w:cs="Arial"/>
          <w:spacing w:val="-3"/>
        </w:rPr>
      </w:pPr>
    </w:p>
    <w:p w:rsidR="00F05941" w:rsidRDefault="00F05941" w:rsidP="00F05941">
      <w:pPr>
        <w:tabs>
          <w:tab w:val="left" w:pos="-720"/>
        </w:tabs>
        <w:suppressAutoHyphens/>
        <w:jc w:val="both"/>
        <w:rPr>
          <w:rFonts w:ascii="Arial" w:hAnsi="Arial" w:cs="Arial"/>
          <w:spacing w:val="-3"/>
        </w:rPr>
      </w:pPr>
    </w:p>
    <w:p w:rsidR="005B7867" w:rsidRPr="004B57C5" w:rsidRDefault="005B7867" w:rsidP="00F05941">
      <w:pPr>
        <w:tabs>
          <w:tab w:val="left" w:pos="-720"/>
        </w:tabs>
        <w:suppressAutoHyphens/>
        <w:jc w:val="both"/>
        <w:rPr>
          <w:rFonts w:ascii="Arial" w:hAnsi="Arial" w:cs="Arial"/>
          <w:spacing w:val="-3"/>
        </w:rPr>
      </w:pPr>
    </w:p>
    <w:p w:rsidR="00F05941" w:rsidRPr="004B57C5" w:rsidRDefault="00F05941" w:rsidP="00F05941">
      <w:pPr>
        <w:tabs>
          <w:tab w:val="left" w:pos="-720"/>
        </w:tabs>
        <w:suppressAutoHyphens/>
        <w:jc w:val="both"/>
        <w:rPr>
          <w:rFonts w:ascii="Arial" w:hAnsi="Arial" w:cs="Arial"/>
          <w:spacing w:val="-3"/>
        </w:rPr>
      </w:pPr>
    </w:p>
    <w:p w:rsidR="00F05941" w:rsidRPr="004B57C5" w:rsidRDefault="00F05941" w:rsidP="00F05941">
      <w:pPr>
        <w:tabs>
          <w:tab w:val="left" w:pos="-720"/>
        </w:tabs>
        <w:suppressAutoHyphens/>
        <w:jc w:val="both"/>
        <w:rPr>
          <w:rFonts w:ascii="Arial" w:hAnsi="Arial" w:cs="Arial"/>
          <w:spacing w:val="-3"/>
        </w:rPr>
      </w:pPr>
    </w:p>
    <w:p w:rsidR="00F05941" w:rsidRPr="00EF7A9D" w:rsidRDefault="00F05941" w:rsidP="00F05941">
      <w:pPr>
        <w:tabs>
          <w:tab w:val="left" w:pos="-720"/>
        </w:tabs>
        <w:suppressAutoHyphens/>
        <w:jc w:val="both"/>
        <w:rPr>
          <w:rFonts w:ascii="Arial" w:hAnsi="Arial" w:cs="Arial"/>
          <w:spacing w:val="-3"/>
        </w:rPr>
      </w:pPr>
      <w:r w:rsidRPr="00EF7A9D">
        <w:rPr>
          <w:rFonts w:ascii="Arial" w:hAnsi="Arial" w:cs="Arial"/>
          <w:spacing w:val="-3"/>
        </w:rPr>
        <w:t>GRANTEE:</w:t>
      </w:r>
      <w:r w:rsidRPr="00EF7A9D">
        <w:rPr>
          <w:rFonts w:ascii="Arial" w:hAnsi="Arial" w:cs="Arial"/>
          <w:spacing w:val="-3"/>
        </w:rPr>
        <w:tab/>
      </w:r>
      <w:r w:rsidRPr="00EF7A9D">
        <w:rPr>
          <w:rFonts w:ascii="Arial" w:hAnsi="Arial" w:cs="Arial"/>
          <w:spacing w:val="-3"/>
        </w:rPr>
        <w:tab/>
      </w:r>
      <w:r>
        <w:rPr>
          <w:rFonts w:ascii="Arial" w:hAnsi="Arial" w:cs="Arial"/>
          <w:spacing w:val="-3"/>
        </w:rPr>
        <w:tab/>
      </w:r>
      <w:r>
        <w:rPr>
          <w:rFonts w:ascii="Arial" w:hAnsi="Arial" w:cs="Arial"/>
          <w:spacing w:val="-3"/>
        </w:rPr>
        <w:tab/>
      </w:r>
      <w:r w:rsidRPr="00EF7A9D">
        <w:rPr>
          <w:rFonts w:ascii="Arial" w:hAnsi="Arial" w:cs="Arial"/>
          <w:spacing w:val="-3"/>
        </w:rPr>
        <w:t xml:space="preserve">CITY OF </w:t>
      </w:r>
      <w:smartTag w:uri="urn:schemas-microsoft-com:office:smarttags" w:element="City">
        <w:smartTag w:uri="urn:schemas-microsoft-com:office:smarttags" w:element="place">
          <w:r w:rsidRPr="00EF7A9D">
            <w:rPr>
              <w:rFonts w:ascii="Arial" w:hAnsi="Arial" w:cs="Arial"/>
              <w:spacing w:val="-3"/>
            </w:rPr>
            <w:t>COLORADO S</w:t>
          </w:r>
          <w:r>
            <w:rPr>
              <w:rFonts w:ascii="Arial" w:hAnsi="Arial" w:cs="Arial"/>
              <w:spacing w:val="-3"/>
            </w:rPr>
            <w:t>PRINGS</w:t>
          </w:r>
        </w:smartTag>
      </w:smartTag>
      <w:r>
        <w:rPr>
          <w:rFonts w:ascii="Arial" w:hAnsi="Arial" w:cs="Arial"/>
          <w:spacing w:val="-3"/>
        </w:rPr>
        <w:t xml:space="preserve">, </w:t>
      </w:r>
      <w:r w:rsidRPr="00EF7A9D">
        <w:rPr>
          <w:rFonts w:ascii="Arial" w:hAnsi="Arial" w:cs="Arial"/>
          <w:spacing w:val="-3"/>
        </w:rPr>
        <w:t>on behalf of its enterprise, Colorado Springs Utilities</w:t>
      </w:r>
    </w:p>
    <w:p w:rsidR="00F05941" w:rsidRPr="00EF7A9D" w:rsidRDefault="00F05941" w:rsidP="00F05941">
      <w:pPr>
        <w:tabs>
          <w:tab w:val="left" w:pos="-720"/>
        </w:tabs>
        <w:suppressAutoHyphens/>
        <w:spacing w:line="360" w:lineRule="auto"/>
        <w:ind w:left="720"/>
        <w:jc w:val="both"/>
        <w:rPr>
          <w:rFonts w:ascii="Arial" w:hAnsi="Arial" w:cs="Arial"/>
          <w:spacing w:val="-3"/>
          <w:sz w:val="16"/>
          <w:szCs w:val="16"/>
        </w:rPr>
      </w:pPr>
    </w:p>
    <w:p w:rsidR="00F05941" w:rsidRDefault="005B7867" w:rsidP="005B7867">
      <w:pPr>
        <w:tabs>
          <w:tab w:val="left" w:pos="-720"/>
        </w:tabs>
        <w:suppressAutoHyphens/>
        <w:ind w:left="720"/>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00F05941">
        <w:rPr>
          <w:rFonts w:ascii="Arial" w:hAnsi="Arial" w:cs="Arial"/>
          <w:spacing w:val="-3"/>
        </w:rPr>
        <w:tab/>
      </w:r>
      <w:r w:rsidR="00F05941">
        <w:rPr>
          <w:rFonts w:ascii="Arial" w:hAnsi="Arial" w:cs="Arial"/>
          <w:spacing w:val="-3"/>
        </w:rPr>
        <w:tab/>
      </w:r>
      <w:r w:rsidR="00F05941">
        <w:rPr>
          <w:rFonts w:ascii="Arial" w:hAnsi="Arial" w:cs="Arial"/>
          <w:spacing w:val="-3"/>
        </w:rPr>
        <w:tab/>
      </w:r>
      <w:r w:rsidR="00F05941">
        <w:rPr>
          <w:rFonts w:ascii="Arial" w:hAnsi="Arial" w:cs="Arial"/>
          <w:spacing w:val="-3"/>
        </w:rPr>
        <w:tab/>
      </w:r>
      <w:r>
        <w:rPr>
          <w:rFonts w:ascii="Arial" w:hAnsi="Arial" w:cs="Arial"/>
          <w:spacing w:val="-3"/>
        </w:rPr>
        <w:t>By:</w:t>
      </w:r>
      <w:r>
        <w:rPr>
          <w:rFonts w:ascii="Arial" w:hAnsi="Arial" w:cs="Arial"/>
          <w:spacing w:val="-3"/>
        </w:rPr>
        <w:tab/>
      </w:r>
      <w:r>
        <w:rPr>
          <w:rFonts w:ascii="Arial" w:hAnsi="Arial" w:cs="Arial"/>
          <w:spacing w:val="-3"/>
        </w:rPr>
        <w:tab/>
      </w:r>
      <w:r w:rsidR="00F05941" w:rsidRPr="00EF7A9D">
        <w:rPr>
          <w:rFonts w:ascii="Arial" w:hAnsi="Arial" w:cs="Arial"/>
          <w:spacing w:val="-3"/>
        </w:rPr>
        <w:t>________________________________</w:t>
      </w:r>
      <w:r>
        <w:rPr>
          <w:rFonts w:ascii="Arial" w:hAnsi="Arial" w:cs="Arial"/>
          <w:spacing w:val="-3"/>
        </w:rPr>
        <w:t>________</w:t>
      </w:r>
    </w:p>
    <w:p w:rsidR="005B7867" w:rsidRPr="00EF7A9D" w:rsidRDefault="005B7867" w:rsidP="005B7867">
      <w:pPr>
        <w:tabs>
          <w:tab w:val="left" w:pos="-720"/>
        </w:tabs>
        <w:suppressAutoHyphens/>
        <w:ind w:left="720"/>
        <w:jc w:val="both"/>
        <w:rPr>
          <w:rFonts w:ascii="Arial" w:hAnsi="Arial" w:cs="Arial"/>
          <w:spacing w:val="-3"/>
          <w:u w:val="single"/>
        </w:rPr>
      </w:pPr>
    </w:p>
    <w:p w:rsidR="00F05941" w:rsidRDefault="008C6DDE" w:rsidP="005B7867">
      <w:pPr>
        <w:tabs>
          <w:tab w:val="left" w:pos="-720"/>
        </w:tabs>
        <w:suppressAutoHyphens/>
        <w:ind w:left="720"/>
        <w:jc w:val="both"/>
        <w:rPr>
          <w:rFonts w:ascii="Arial" w:hAnsi="Arial" w:cs="Arial"/>
          <w:spacing w:val="-3"/>
        </w:rPr>
      </w:pPr>
      <w:r>
        <w:rPr>
          <w:rFonts w:ascii="Arial" w:hAnsi="Arial" w:cs="Arial"/>
          <w:spacing w:val="-3"/>
          <w:sz w:val="16"/>
          <w:szCs w:val="16"/>
        </w:rPr>
        <w:tab/>
      </w:r>
      <w:r w:rsidR="005B7867">
        <w:rPr>
          <w:rFonts w:ascii="Arial" w:hAnsi="Arial" w:cs="Arial"/>
          <w:spacing w:val="-3"/>
          <w:sz w:val="16"/>
          <w:szCs w:val="16"/>
        </w:rPr>
        <w:tab/>
      </w:r>
      <w:r w:rsidR="005B7867">
        <w:rPr>
          <w:rFonts w:ascii="Arial" w:hAnsi="Arial" w:cs="Arial"/>
          <w:spacing w:val="-3"/>
          <w:sz w:val="16"/>
          <w:szCs w:val="16"/>
        </w:rPr>
        <w:tab/>
      </w:r>
      <w:r w:rsidR="005B7867">
        <w:rPr>
          <w:rFonts w:ascii="Arial" w:hAnsi="Arial" w:cs="Arial"/>
          <w:spacing w:val="-3"/>
          <w:sz w:val="16"/>
          <w:szCs w:val="16"/>
        </w:rPr>
        <w:tab/>
      </w:r>
      <w:r w:rsidR="005B7867">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sidRPr="008C6DDE">
        <w:rPr>
          <w:rFonts w:ascii="Arial" w:hAnsi="Arial" w:cs="Arial"/>
          <w:spacing w:val="-3"/>
        </w:rPr>
        <w:t>Name:</w:t>
      </w:r>
      <w:r w:rsidR="005B7867">
        <w:rPr>
          <w:rFonts w:ascii="Arial" w:hAnsi="Arial" w:cs="Arial"/>
          <w:spacing w:val="-3"/>
        </w:rPr>
        <w:tab/>
      </w:r>
      <w:r w:rsidR="009207EC" w:rsidRPr="009207EC">
        <w:rPr>
          <w:rFonts w:ascii="Arial" w:hAnsi="Arial" w:cs="Arial"/>
          <w:spacing w:val="-3"/>
        </w:rPr>
        <w:t>_____________________________</w:t>
      </w:r>
      <w:r w:rsidR="005B7867">
        <w:rPr>
          <w:rFonts w:ascii="Arial" w:hAnsi="Arial" w:cs="Arial"/>
          <w:spacing w:val="-3"/>
        </w:rPr>
        <w:t>___________</w:t>
      </w:r>
    </w:p>
    <w:p w:rsidR="005B7867" w:rsidRDefault="005B7867" w:rsidP="005B7867">
      <w:pPr>
        <w:tabs>
          <w:tab w:val="left" w:pos="-720"/>
        </w:tabs>
        <w:suppressAutoHyphens/>
        <w:ind w:left="720"/>
        <w:jc w:val="both"/>
        <w:rPr>
          <w:rFonts w:ascii="Arial" w:hAnsi="Arial" w:cs="Arial"/>
          <w:spacing w:val="-3"/>
        </w:rPr>
      </w:pPr>
    </w:p>
    <w:p w:rsidR="00F05941" w:rsidRPr="0071344A" w:rsidRDefault="00F05941" w:rsidP="005B7867">
      <w:pPr>
        <w:tabs>
          <w:tab w:val="left" w:pos="-720"/>
        </w:tabs>
        <w:suppressAutoHyphens/>
        <w:ind w:left="720"/>
        <w:jc w:val="both"/>
        <w:rPr>
          <w:rFonts w:ascii="Arial" w:hAnsi="Arial" w:cs="Arial"/>
          <w:spacing w:val="-3"/>
        </w:rPr>
      </w:pPr>
      <w:r>
        <w:rPr>
          <w:rFonts w:ascii="Arial" w:hAnsi="Arial" w:cs="Arial"/>
          <w:spacing w:val="-3"/>
        </w:rPr>
        <w:tab/>
      </w:r>
      <w:r w:rsidR="005B7867">
        <w:rPr>
          <w:rFonts w:ascii="Arial" w:hAnsi="Arial" w:cs="Arial"/>
          <w:spacing w:val="-3"/>
        </w:rPr>
        <w:tab/>
      </w:r>
      <w:r w:rsidR="005B7867">
        <w:rPr>
          <w:rFonts w:ascii="Arial" w:hAnsi="Arial" w:cs="Arial"/>
          <w:spacing w:val="-3"/>
        </w:rPr>
        <w:tab/>
      </w:r>
      <w:r w:rsidR="005B7867">
        <w:rPr>
          <w:rFonts w:ascii="Arial" w:hAnsi="Arial" w:cs="Arial"/>
          <w:spacing w:val="-3"/>
        </w:rPr>
        <w:tab/>
      </w:r>
      <w:r w:rsidR="005B7867">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EF7A9D">
        <w:rPr>
          <w:rFonts w:ascii="Arial" w:hAnsi="Arial" w:cs="Arial"/>
          <w:spacing w:val="-3"/>
        </w:rPr>
        <w:t xml:space="preserve">Title: </w:t>
      </w:r>
      <w:r w:rsidR="005B7867">
        <w:rPr>
          <w:rFonts w:ascii="Arial" w:hAnsi="Arial" w:cs="Arial"/>
          <w:spacing w:val="-3"/>
        </w:rPr>
        <w:tab/>
      </w:r>
      <w:r w:rsidRPr="00EF7A9D">
        <w:rPr>
          <w:rFonts w:ascii="Arial" w:hAnsi="Arial" w:cs="Arial"/>
          <w:spacing w:val="-3"/>
        </w:rPr>
        <w:t>_______________________________</w:t>
      </w:r>
      <w:r w:rsidR="005B7867">
        <w:rPr>
          <w:rFonts w:ascii="Arial" w:hAnsi="Arial" w:cs="Arial"/>
          <w:spacing w:val="-3"/>
        </w:rPr>
        <w:t>_________</w:t>
      </w:r>
    </w:p>
    <w:p w:rsidR="00D5043D" w:rsidRPr="00B40C4B" w:rsidRDefault="00D5043D" w:rsidP="00D5043D">
      <w:pPr>
        <w:tabs>
          <w:tab w:val="left" w:pos="-720"/>
        </w:tabs>
        <w:suppressAutoHyphens/>
        <w:jc w:val="both"/>
        <w:rPr>
          <w:color w:val="FF0000"/>
          <w:spacing w:val="-3"/>
        </w:rPr>
        <w:sectPr w:rsidR="00D5043D" w:rsidRPr="00B40C4B" w:rsidSect="00D1384E">
          <w:headerReference w:type="default" r:id="rId13"/>
          <w:footerReference w:type="default" r:id="rId14"/>
          <w:headerReference w:type="first" r:id="rId15"/>
          <w:footerReference w:type="first" r:id="rId16"/>
          <w:type w:val="continuous"/>
          <w:pgSz w:w="12240" w:h="15840"/>
          <w:pgMar w:top="1440" w:right="1440" w:bottom="1440" w:left="1080" w:header="720" w:footer="864" w:gutter="0"/>
          <w:cols w:space="720"/>
          <w:formProt w:val="0"/>
        </w:sectPr>
      </w:pPr>
    </w:p>
    <w:p w:rsidR="007D1079" w:rsidRDefault="007D1079" w:rsidP="00D5043D">
      <w:pPr>
        <w:tabs>
          <w:tab w:val="left" w:pos="-720"/>
        </w:tabs>
        <w:suppressAutoHyphens/>
        <w:spacing w:line="360" w:lineRule="auto"/>
        <w:jc w:val="center"/>
        <w:rPr>
          <w:rFonts w:ascii="Arial" w:hAnsi="Arial" w:cs="Arial"/>
          <w:sz w:val="18"/>
          <w:szCs w:val="18"/>
        </w:rPr>
      </w:pPr>
    </w:p>
    <w:p w:rsidR="009644FB" w:rsidRPr="00F15707" w:rsidRDefault="009644FB" w:rsidP="009644FB">
      <w:pPr>
        <w:pStyle w:val="Heading3"/>
        <w:tabs>
          <w:tab w:val="clear" w:pos="4680"/>
        </w:tabs>
        <w:suppressAutoHyphens w:val="0"/>
        <w:rPr>
          <w:rFonts w:ascii="Arial" w:hAnsi="Arial" w:cs="Arial"/>
          <w:sz w:val="20"/>
          <w:szCs w:val="20"/>
        </w:rPr>
      </w:pPr>
      <w:r w:rsidRPr="00F15707">
        <w:rPr>
          <w:rFonts w:ascii="Arial" w:hAnsi="Arial" w:cs="Arial"/>
          <w:sz w:val="20"/>
          <w:szCs w:val="20"/>
        </w:rPr>
        <w:t>JOINDER AND CONSENT OF HOLDER</w:t>
      </w:r>
    </w:p>
    <w:p w:rsidR="009644FB" w:rsidRPr="00F15707" w:rsidRDefault="009644FB" w:rsidP="009644FB">
      <w:pPr>
        <w:jc w:val="center"/>
        <w:rPr>
          <w:rFonts w:ascii="Arial" w:hAnsi="Arial" w:cs="Arial"/>
          <w:b/>
          <w:bCs/>
        </w:rPr>
      </w:pPr>
      <w:r w:rsidRPr="00F15707">
        <w:rPr>
          <w:rFonts w:ascii="Arial" w:hAnsi="Arial" w:cs="Arial"/>
          <w:b/>
          <w:bCs/>
        </w:rPr>
        <w:t>OF DEED OF TRUST</w:t>
      </w:r>
    </w:p>
    <w:p w:rsidR="009644FB" w:rsidRPr="00F15707" w:rsidRDefault="009644FB" w:rsidP="009644FB">
      <w:pPr>
        <w:rPr>
          <w:rFonts w:ascii="Arial" w:hAnsi="Arial" w:cs="Arial"/>
          <w:b/>
          <w:bCs/>
        </w:rPr>
      </w:pPr>
    </w:p>
    <w:p w:rsidR="009644FB" w:rsidRPr="00F15707" w:rsidRDefault="009644FB" w:rsidP="009644FB">
      <w:pPr>
        <w:jc w:val="both"/>
        <w:rPr>
          <w:rFonts w:ascii="Arial" w:hAnsi="Arial" w:cs="Arial"/>
          <w:b/>
          <w:bCs/>
        </w:rPr>
      </w:pPr>
    </w:p>
    <w:p w:rsidR="009644FB" w:rsidRPr="00F15707" w:rsidRDefault="00BD357B" w:rsidP="009644FB">
      <w:pPr>
        <w:spacing w:line="360" w:lineRule="auto"/>
        <w:jc w:val="both"/>
        <w:rPr>
          <w:rFonts w:ascii="Arial" w:hAnsi="Arial" w:cs="Arial"/>
        </w:rPr>
      </w:pPr>
      <w:r w:rsidRPr="00F15707">
        <w:rPr>
          <w:rFonts w:ascii="Arial" w:hAnsi="Arial" w:cs="Arial"/>
          <w:spacing w:val="-3"/>
        </w:rPr>
        <w:fldChar w:fldCharType="begin">
          <w:ffData>
            <w:name w:val="Text1"/>
            <w:enabled/>
            <w:calcOnExit w:val="0"/>
            <w:textInput/>
          </w:ffData>
        </w:fldChar>
      </w:r>
      <w:r w:rsidR="009644FB"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9644FB">
        <w:rPr>
          <w:rFonts w:ascii="Arial" w:hAnsi="Arial" w:cs="Arial"/>
          <w:noProof/>
          <w:spacing w:val="-3"/>
        </w:rPr>
        <w:t> </w:t>
      </w:r>
      <w:r w:rsidR="009644FB">
        <w:rPr>
          <w:rFonts w:ascii="Arial" w:hAnsi="Arial" w:cs="Arial"/>
          <w:noProof/>
          <w:spacing w:val="-3"/>
        </w:rPr>
        <w:t> </w:t>
      </w:r>
      <w:r w:rsidR="009644FB">
        <w:rPr>
          <w:rFonts w:ascii="Arial" w:hAnsi="Arial" w:cs="Arial"/>
          <w:noProof/>
          <w:spacing w:val="-3"/>
        </w:rPr>
        <w:t> </w:t>
      </w:r>
      <w:r w:rsidR="009644FB">
        <w:rPr>
          <w:rFonts w:ascii="Arial" w:hAnsi="Arial" w:cs="Arial"/>
          <w:noProof/>
          <w:spacing w:val="-3"/>
        </w:rPr>
        <w:t> </w:t>
      </w:r>
      <w:r w:rsidR="009644FB">
        <w:rPr>
          <w:rFonts w:ascii="Arial" w:hAnsi="Arial" w:cs="Arial"/>
          <w:noProof/>
          <w:spacing w:val="-3"/>
        </w:rPr>
        <w:t> </w:t>
      </w:r>
      <w:r w:rsidRPr="00F15707">
        <w:rPr>
          <w:rFonts w:ascii="Arial" w:hAnsi="Arial" w:cs="Arial"/>
          <w:spacing w:val="-3"/>
        </w:rPr>
        <w:fldChar w:fldCharType="end"/>
      </w:r>
      <w:r w:rsidR="009644FB" w:rsidRPr="00F15707">
        <w:rPr>
          <w:rFonts w:ascii="Arial" w:hAnsi="Arial" w:cs="Arial"/>
        </w:rPr>
        <w:t xml:space="preserve">, a </w:t>
      </w:r>
      <w:r w:rsidRPr="00F15707">
        <w:rPr>
          <w:rFonts w:ascii="Arial" w:hAnsi="Arial" w:cs="Arial"/>
          <w:spacing w:val="-3"/>
        </w:rPr>
        <w:fldChar w:fldCharType="begin">
          <w:ffData>
            <w:name w:val=""/>
            <w:enabled/>
            <w:calcOnExit w:val="0"/>
            <w:textInput/>
          </w:ffData>
        </w:fldChar>
      </w:r>
      <w:r w:rsidR="009644FB"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9644FB">
        <w:rPr>
          <w:rFonts w:ascii="Arial" w:hAnsi="Arial" w:cs="Arial"/>
          <w:noProof/>
          <w:spacing w:val="-3"/>
        </w:rPr>
        <w:t> </w:t>
      </w:r>
      <w:r w:rsidR="009644FB">
        <w:rPr>
          <w:rFonts w:ascii="Arial" w:hAnsi="Arial" w:cs="Arial"/>
          <w:noProof/>
          <w:spacing w:val="-3"/>
        </w:rPr>
        <w:t> </w:t>
      </w:r>
      <w:r w:rsidR="009644FB">
        <w:rPr>
          <w:rFonts w:ascii="Arial" w:hAnsi="Arial" w:cs="Arial"/>
          <w:i/>
          <w:noProof/>
          <w:spacing w:val="-3"/>
        </w:rPr>
        <w:t>(entity description or state of incorporation)</w:t>
      </w:r>
      <w:r w:rsidR="009644FB">
        <w:rPr>
          <w:rFonts w:ascii="Arial" w:hAnsi="Arial" w:cs="Arial"/>
          <w:noProof/>
          <w:spacing w:val="-3"/>
        </w:rPr>
        <w:t> </w:t>
      </w:r>
      <w:r w:rsidR="009644FB">
        <w:rPr>
          <w:rFonts w:ascii="Arial" w:hAnsi="Arial" w:cs="Arial"/>
          <w:noProof/>
          <w:spacing w:val="-3"/>
        </w:rPr>
        <w:t> </w:t>
      </w:r>
      <w:r w:rsidR="009644FB">
        <w:rPr>
          <w:rFonts w:ascii="Arial" w:hAnsi="Arial" w:cs="Arial"/>
          <w:noProof/>
          <w:spacing w:val="-3"/>
        </w:rPr>
        <w:t> </w:t>
      </w:r>
      <w:r w:rsidRPr="00F15707">
        <w:rPr>
          <w:rFonts w:ascii="Arial" w:hAnsi="Arial" w:cs="Arial"/>
          <w:spacing w:val="-3"/>
        </w:rPr>
        <w:fldChar w:fldCharType="end"/>
      </w:r>
      <w:r w:rsidR="009644FB" w:rsidRPr="00F15707">
        <w:rPr>
          <w:rFonts w:ascii="Arial" w:hAnsi="Arial" w:cs="Arial"/>
        </w:rPr>
        <w:t xml:space="preserve">, as holder of a Deed of Trust from Grantor, </w:t>
      </w:r>
      <w:r w:rsidRPr="00F15707">
        <w:rPr>
          <w:rFonts w:ascii="Arial" w:hAnsi="Arial" w:cs="Arial"/>
          <w:spacing w:val="-3"/>
        </w:rPr>
        <w:fldChar w:fldCharType="begin">
          <w:ffData>
            <w:name w:val="Text1"/>
            <w:enabled/>
            <w:calcOnExit w:val="0"/>
            <w:textInput/>
          </w:ffData>
        </w:fldChar>
      </w:r>
      <w:r w:rsidR="009644FB"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9644FB">
        <w:rPr>
          <w:rFonts w:ascii="Arial" w:hAnsi="Arial" w:cs="Arial"/>
          <w:noProof/>
          <w:spacing w:val="-3"/>
        </w:rPr>
        <w:t> </w:t>
      </w:r>
      <w:r w:rsidR="009644FB">
        <w:rPr>
          <w:rFonts w:ascii="Arial" w:hAnsi="Arial" w:cs="Arial"/>
          <w:noProof/>
          <w:spacing w:val="-3"/>
        </w:rPr>
        <w:t> </w:t>
      </w:r>
      <w:r w:rsidR="009644FB">
        <w:rPr>
          <w:rFonts w:ascii="Arial" w:hAnsi="Arial" w:cs="Arial"/>
          <w:noProof/>
          <w:spacing w:val="-3"/>
        </w:rPr>
        <w:t> </w:t>
      </w:r>
      <w:r w:rsidR="009644FB">
        <w:rPr>
          <w:rFonts w:ascii="Arial" w:hAnsi="Arial" w:cs="Arial"/>
          <w:noProof/>
          <w:spacing w:val="-3"/>
        </w:rPr>
        <w:t> </w:t>
      </w:r>
      <w:r w:rsidR="009644FB">
        <w:rPr>
          <w:rFonts w:ascii="Arial" w:hAnsi="Arial" w:cs="Arial"/>
          <w:noProof/>
          <w:spacing w:val="-3"/>
        </w:rPr>
        <w:t> </w:t>
      </w:r>
      <w:r w:rsidRPr="00F15707">
        <w:rPr>
          <w:rFonts w:ascii="Arial" w:hAnsi="Arial" w:cs="Arial"/>
          <w:spacing w:val="-3"/>
        </w:rPr>
        <w:fldChar w:fldCharType="end"/>
      </w:r>
      <w:r w:rsidR="009644FB" w:rsidRPr="00F15707">
        <w:rPr>
          <w:rFonts w:ascii="Arial" w:hAnsi="Arial" w:cs="Arial"/>
        </w:rPr>
        <w:t xml:space="preserve">, dated </w:t>
      </w:r>
      <w:r w:rsidRPr="00F15707">
        <w:rPr>
          <w:rFonts w:ascii="Arial" w:hAnsi="Arial" w:cs="Arial"/>
          <w:spacing w:val="-3"/>
        </w:rPr>
        <w:fldChar w:fldCharType="begin">
          <w:ffData>
            <w:name w:val="Text1"/>
            <w:enabled/>
            <w:calcOnExit w:val="0"/>
            <w:textInput/>
          </w:ffData>
        </w:fldChar>
      </w:r>
      <w:r w:rsidR="009644FB"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9644FB">
        <w:rPr>
          <w:rFonts w:ascii="Arial" w:hAnsi="Arial" w:cs="Arial"/>
          <w:noProof/>
          <w:spacing w:val="-3"/>
        </w:rPr>
        <w:t> </w:t>
      </w:r>
      <w:r w:rsidR="009644FB">
        <w:rPr>
          <w:rFonts w:ascii="Arial" w:hAnsi="Arial" w:cs="Arial"/>
          <w:noProof/>
          <w:spacing w:val="-3"/>
        </w:rPr>
        <w:t> </w:t>
      </w:r>
      <w:r w:rsidR="009644FB">
        <w:rPr>
          <w:rFonts w:ascii="Arial" w:hAnsi="Arial" w:cs="Arial"/>
          <w:noProof/>
          <w:spacing w:val="-3"/>
        </w:rPr>
        <w:t> </w:t>
      </w:r>
      <w:r w:rsidR="009644FB">
        <w:rPr>
          <w:rFonts w:ascii="Arial" w:hAnsi="Arial" w:cs="Arial"/>
          <w:noProof/>
          <w:spacing w:val="-3"/>
        </w:rPr>
        <w:t> </w:t>
      </w:r>
      <w:r w:rsidR="009644FB">
        <w:rPr>
          <w:rFonts w:ascii="Arial" w:hAnsi="Arial" w:cs="Arial"/>
          <w:noProof/>
          <w:spacing w:val="-3"/>
        </w:rPr>
        <w:t> </w:t>
      </w:r>
      <w:r w:rsidRPr="00F15707">
        <w:rPr>
          <w:rFonts w:ascii="Arial" w:hAnsi="Arial" w:cs="Arial"/>
          <w:spacing w:val="-3"/>
        </w:rPr>
        <w:fldChar w:fldCharType="end"/>
      </w:r>
      <w:r w:rsidR="009644FB" w:rsidRPr="00F15707">
        <w:rPr>
          <w:rFonts w:ascii="Arial" w:hAnsi="Arial" w:cs="Arial"/>
        </w:rPr>
        <w:t xml:space="preserve">, </w:t>
      </w:r>
      <w:r w:rsidRPr="00F15707">
        <w:rPr>
          <w:rFonts w:ascii="Arial" w:hAnsi="Arial" w:cs="Arial"/>
          <w:spacing w:val="-3"/>
        </w:rPr>
        <w:fldChar w:fldCharType="begin">
          <w:ffData>
            <w:name w:val="Text1"/>
            <w:enabled/>
            <w:calcOnExit w:val="0"/>
            <w:textInput/>
          </w:ffData>
        </w:fldChar>
      </w:r>
      <w:r w:rsidR="009644FB"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9644FB">
        <w:rPr>
          <w:rFonts w:ascii="Arial" w:hAnsi="Arial" w:cs="Arial"/>
          <w:noProof/>
          <w:spacing w:val="-3"/>
        </w:rPr>
        <w:t> </w:t>
      </w:r>
      <w:r w:rsidR="009644FB">
        <w:rPr>
          <w:rFonts w:ascii="Arial" w:hAnsi="Arial" w:cs="Arial"/>
          <w:noProof/>
          <w:spacing w:val="-3"/>
        </w:rPr>
        <w:t> </w:t>
      </w:r>
      <w:r w:rsidR="009644FB">
        <w:rPr>
          <w:rFonts w:ascii="Arial" w:hAnsi="Arial" w:cs="Arial"/>
          <w:noProof/>
          <w:spacing w:val="-3"/>
        </w:rPr>
        <w:t> </w:t>
      </w:r>
      <w:r w:rsidR="009644FB">
        <w:rPr>
          <w:rFonts w:ascii="Arial" w:hAnsi="Arial" w:cs="Arial"/>
          <w:noProof/>
          <w:spacing w:val="-3"/>
        </w:rPr>
        <w:t> </w:t>
      </w:r>
      <w:r w:rsidR="009644FB">
        <w:rPr>
          <w:rFonts w:ascii="Arial" w:hAnsi="Arial" w:cs="Arial"/>
          <w:noProof/>
          <w:spacing w:val="-3"/>
        </w:rPr>
        <w:t> </w:t>
      </w:r>
      <w:r w:rsidRPr="00F15707">
        <w:rPr>
          <w:rFonts w:ascii="Arial" w:hAnsi="Arial" w:cs="Arial"/>
          <w:spacing w:val="-3"/>
        </w:rPr>
        <w:fldChar w:fldCharType="end"/>
      </w:r>
      <w:r w:rsidR="009644FB" w:rsidRPr="00F15707">
        <w:rPr>
          <w:rFonts w:ascii="Arial" w:hAnsi="Arial" w:cs="Arial"/>
        </w:rPr>
        <w:t>, and recorded among the real property records of El Paso County, Colorado at Reception No.</w:t>
      </w:r>
      <w:r w:rsidRPr="00F15707">
        <w:rPr>
          <w:rFonts w:ascii="Arial" w:hAnsi="Arial" w:cs="Arial"/>
          <w:spacing w:val="-3"/>
        </w:rPr>
        <w:fldChar w:fldCharType="begin">
          <w:ffData>
            <w:name w:val="Text1"/>
            <w:enabled/>
            <w:calcOnExit w:val="0"/>
            <w:textInput/>
          </w:ffData>
        </w:fldChar>
      </w:r>
      <w:r w:rsidR="009644FB" w:rsidRPr="00F15707">
        <w:rPr>
          <w:rFonts w:ascii="Arial" w:hAnsi="Arial" w:cs="Arial"/>
          <w:spacing w:val="-3"/>
        </w:rPr>
        <w:instrText xml:space="preserve"> FORMTEXT </w:instrText>
      </w:r>
      <w:r w:rsidRPr="00F15707">
        <w:rPr>
          <w:rFonts w:ascii="Arial" w:hAnsi="Arial" w:cs="Arial"/>
          <w:spacing w:val="-3"/>
        </w:rPr>
      </w:r>
      <w:r w:rsidRPr="00F15707">
        <w:rPr>
          <w:rFonts w:ascii="Arial" w:hAnsi="Arial" w:cs="Arial"/>
          <w:spacing w:val="-3"/>
        </w:rPr>
        <w:fldChar w:fldCharType="separate"/>
      </w:r>
      <w:r w:rsidR="009644FB">
        <w:rPr>
          <w:rFonts w:ascii="Arial" w:hAnsi="Arial" w:cs="Arial"/>
          <w:noProof/>
          <w:spacing w:val="-3"/>
        </w:rPr>
        <w:t> </w:t>
      </w:r>
      <w:r w:rsidR="009644FB">
        <w:rPr>
          <w:rFonts w:ascii="Arial" w:hAnsi="Arial" w:cs="Arial"/>
          <w:noProof/>
          <w:spacing w:val="-3"/>
        </w:rPr>
        <w:t> </w:t>
      </w:r>
      <w:r w:rsidR="009644FB">
        <w:rPr>
          <w:rFonts w:ascii="Arial" w:hAnsi="Arial" w:cs="Arial"/>
          <w:noProof/>
          <w:spacing w:val="-3"/>
        </w:rPr>
        <w:t> </w:t>
      </w:r>
      <w:r w:rsidR="009644FB">
        <w:rPr>
          <w:rFonts w:ascii="Arial" w:hAnsi="Arial" w:cs="Arial"/>
          <w:noProof/>
          <w:spacing w:val="-3"/>
        </w:rPr>
        <w:t> </w:t>
      </w:r>
      <w:r w:rsidR="009644FB">
        <w:rPr>
          <w:rFonts w:ascii="Arial" w:hAnsi="Arial" w:cs="Arial"/>
          <w:noProof/>
          <w:spacing w:val="-3"/>
        </w:rPr>
        <w:t> </w:t>
      </w:r>
      <w:r w:rsidRPr="00F15707">
        <w:rPr>
          <w:rFonts w:ascii="Arial" w:hAnsi="Arial" w:cs="Arial"/>
          <w:spacing w:val="-3"/>
        </w:rPr>
        <w:fldChar w:fldCharType="end"/>
      </w:r>
      <w:r w:rsidR="009644FB" w:rsidRPr="00F15707">
        <w:rPr>
          <w:rFonts w:ascii="Arial" w:hAnsi="Arial" w:cs="Arial"/>
        </w:rPr>
        <w:t>, hereby joins in the aforesaid Permanent Easement Agreement for the sole purpose of expressing its consent thereto and of binding, subjecting and subordinating the aforesaid Deed of Trust and its interests in any portion of the Property to the terms thereof.</w:t>
      </w:r>
    </w:p>
    <w:p w:rsidR="009644FB" w:rsidRPr="00F15707" w:rsidRDefault="009644FB" w:rsidP="009644FB">
      <w:pPr>
        <w:rPr>
          <w:rFonts w:ascii="Arial" w:hAnsi="Arial" w:cs="Arial"/>
        </w:rPr>
      </w:pPr>
    </w:p>
    <w:p w:rsidR="009644FB" w:rsidRPr="00F15707" w:rsidRDefault="009644FB" w:rsidP="009644FB">
      <w:pPr>
        <w:rPr>
          <w:rFonts w:ascii="Arial" w:hAnsi="Arial" w:cs="Arial"/>
        </w:rPr>
      </w:pPr>
    </w:p>
    <w:p w:rsidR="009644FB" w:rsidRPr="00F15707" w:rsidRDefault="009644FB" w:rsidP="009644FB">
      <w:pPr>
        <w:tabs>
          <w:tab w:val="left" w:pos="4320"/>
          <w:tab w:val="right" w:pos="8280"/>
        </w:tabs>
        <w:rPr>
          <w:rFonts w:ascii="Arial" w:hAnsi="Arial" w:cs="Arial"/>
        </w:rPr>
      </w:pPr>
      <w:r w:rsidRPr="00F15707">
        <w:rPr>
          <w:rFonts w:ascii="Arial" w:hAnsi="Arial" w:cs="Arial"/>
        </w:rPr>
        <w:tab/>
      </w:r>
      <w:r w:rsidR="00533ADB">
        <w:rPr>
          <w:rFonts w:ascii="Arial" w:hAnsi="Arial" w:cs="Arial"/>
        </w:rPr>
        <w:t>(</w:t>
      </w:r>
      <w:r w:rsidRPr="00F15707">
        <w:rPr>
          <w:rFonts w:ascii="Arial" w:hAnsi="Arial" w:cs="Arial"/>
        </w:rPr>
        <w:t>Holder of Deed of Trust</w:t>
      </w:r>
      <w:r w:rsidR="00533ADB">
        <w:rPr>
          <w:rFonts w:ascii="Arial" w:hAnsi="Arial" w:cs="Arial"/>
        </w:rPr>
        <w:t>)</w:t>
      </w:r>
    </w:p>
    <w:p w:rsidR="009644FB" w:rsidRPr="00F15707" w:rsidRDefault="009644FB" w:rsidP="009644FB">
      <w:pPr>
        <w:tabs>
          <w:tab w:val="left" w:pos="4320"/>
          <w:tab w:val="right" w:pos="8280"/>
        </w:tabs>
        <w:rPr>
          <w:rFonts w:ascii="Arial" w:hAnsi="Arial" w:cs="Arial"/>
        </w:rPr>
      </w:pPr>
    </w:p>
    <w:p w:rsidR="009644FB" w:rsidRPr="00F15707" w:rsidRDefault="005B7867" w:rsidP="009644FB">
      <w:pPr>
        <w:tabs>
          <w:tab w:val="left" w:pos="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By:</w:t>
      </w:r>
      <w:r>
        <w:rPr>
          <w:rFonts w:ascii="Arial" w:hAnsi="Arial" w:cs="Arial"/>
        </w:rPr>
        <w:tab/>
      </w:r>
      <w:r>
        <w:rPr>
          <w:rFonts w:ascii="Arial" w:hAnsi="Arial" w:cs="Arial"/>
        </w:rPr>
        <w:tab/>
      </w:r>
      <w:r w:rsidR="009644FB">
        <w:rPr>
          <w:rFonts w:ascii="Arial" w:hAnsi="Arial" w:cs="Arial"/>
        </w:rPr>
        <w:t>_____________________________</w:t>
      </w:r>
      <w:r>
        <w:rPr>
          <w:rFonts w:ascii="Arial" w:hAnsi="Arial" w:cs="Arial"/>
        </w:rPr>
        <w:t>__________</w:t>
      </w:r>
    </w:p>
    <w:p w:rsidR="009644FB" w:rsidRPr="00F15707" w:rsidRDefault="009644FB" w:rsidP="009644FB">
      <w:pPr>
        <w:tabs>
          <w:tab w:val="left" w:pos="360"/>
        </w:tabs>
        <w:rPr>
          <w:rFonts w:ascii="Arial" w:hAnsi="Arial" w:cs="Arial"/>
        </w:rPr>
      </w:pPr>
    </w:p>
    <w:p w:rsidR="009644FB" w:rsidRPr="00F15707" w:rsidRDefault="009644FB" w:rsidP="009644FB">
      <w:pPr>
        <w:tabs>
          <w:tab w:val="left" w:pos="360"/>
        </w:tabs>
        <w:rPr>
          <w:rFonts w:ascii="Arial" w:hAnsi="Arial" w:cs="Arial"/>
        </w:rPr>
      </w:pPr>
      <w:r w:rsidRPr="00F15707">
        <w:rPr>
          <w:rFonts w:ascii="Arial" w:hAnsi="Arial" w:cs="Arial"/>
        </w:rPr>
        <w:tab/>
      </w:r>
      <w:r w:rsidR="005B7867">
        <w:rPr>
          <w:rFonts w:ascii="Arial" w:hAnsi="Arial" w:cs="Arial"/>
        </w:rPr>
        <w:tab/>
      </w:r>
      <w:r w:rsidR="005B7867">
        <w:rPr>
          <w:rFonts w:ascii="Arial" w:hAnsi="Arial" w:cs="Arial"/>
        </w:rPr>
        <w:tab/>
      </w:r>
      <w:r w:rsidR="005B78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5707">
        <w:rPr>
          <w:rFonts w:ascii="Arial" w:hAnsi="Arial" w:cs="Arial"/>
        </w:rPr>
        <w:t xml:space="preserve">Name: </w:t>
      </w:r>
      <w:r w:rsidRPr="00F15707">
        <w:rPr>
          <w:rFonts w:ascii="Arial" w:hAnsi="Arial" w:cs="Arial"/>
        </w:rPr>
        <w:tab/>
      </w:r>
      <w:r>
        <w:rPr>
          <w:rFonts w:ascii="Arial" w:hAnsi="Arial" w:cs="Arial"/>
        </w:rPr>
        <w:t>_____________________________</w:t>
      </w:r>
      <w:r w:rsidR="005B7867">
        <w:rPr>
          <w:rFonts w:ascii="Arial" w:hAnsi="Arial" w:cs="Arial"/>
        </w:rPr>
        <w:t>__________</w:t>
      </w:r>
    </w:p>
    <w:p w:rsidR="009644FB" w:rsidRPr="00F15707" w:rsidRDefault="009644FB" w:rsidP="009644FB">
      <w:pPr>
        <w:tabs>
          <w:tab w:val="left" w:pos="360"/>
        </w:tabs>
        <w:rPr>
          <w:rFonts w:ascii="Arial" w:hAnsi="Arial" w:cs="Arial"/>
        </w:rPr>
      </w:pPr>
    </w:p>
    <w:p w:rsidR="009644FB" w:rsidRPr="00F15707" w:rsidRDefault="009644FB" w:rsidP="009644FB">
      <w:pPr>
        <w:tabs>
          <w:tab w:val="left" w:pos="360"/>
        </w:tabs>
        <w:rPr>
          <w:rFonts w:ascii="Arial" w:hAnsi="Arial" w:cs="Arial"/>
        </w:rPr>
      </w:pPr>
      <w:r w:rsidRPr="00F15707">
        <w:rPr>
          <w:rFonts w:ascii="Arial" w:hAnsi="Arial" w:cs="Arial"/>
        </w:rPr>
        <w:tab/>
      </w:r>
      <w:r w:rsidR="005B7867">
        <w:rPr>
          <w:rFonts w:ascii="Arial" w:hAnsi="Arial" w:cs="Arial"/>
        </w:rPr>
        <w:tab/>
      </w:r>
      <w:r w:rsidR="005B7867">
        <w:rPr>
          <w:rFonts w:ascii="Arial" w:hAnsi="Arial" w:cs="Arial"/>
        </w:rPr>
        <w:tab/>
      </w:r>
      <w:r w:rsidR="005B7867">
        <w:rPr>
          <w:rFonts w:ascii="Arial" w:hAnsi="Arial" w:cs="Arial"/>
        </w:rPr>
        <w:tab/>
      </w:r>
      <w:r w:rsidR="005B786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15707">
        <w:rPr>
          <w:rFonts w:ascii="Arial" w:hAnsi="Arial" w:cs="Arial"/>
        </w:rPr>
        <w:t xml:space="preserve">Title: </w:t>
      </w:r>
      <w:r w:rsidRPr="00F15707">
        <w:rPr>
          <w:rFonts w:ascii="Arial" w:hAnsi="Arial" w:cs="Arial"/>
        </w:rPr>
        <w:tab/>
      </w:r>
      <w:r>
        <w:rPr>
          <w:rFonts w:ascii="Arial" w:hAnsi="Arial" w:cs="Arial"/>
        </w:rPr>
        <w:t>_____________________________</w:t>
      </w:r>
      <w:r w:rsidR="005B7867">
        <w:rPr>
          <w:rFonts w:ascii="Arial" w:hAnsi="Arial" w:cs="Arial"/>
        </w:rPr>
        <w:t>__________</w:t>
      </w:r>
    </w:p>
    <w:p w:rsidR="009644FB" w:rsidRDefault="009644FB" w:rsidP="009644FB">
      <w:pPr>
        <w:tabs>
          <w:tab w:val="left" w:pos="4320"/>
          <w:tab w:val="right" w:leader="underscore" w:pos="8280"/>
        </w:tabs>
        <w:rPr>
          <w:rFonts w:ascii="Arial" w:hAnsi="Arial" w:cs="Arial"/>
        </w:rPr>
      </w:pPr>
    </w:p>
    <w:p w:rsidR="009644FB" w:rsidRDefault="009644FB" w:rsidP="009644FB">
      <w:pPr>
        <w:tabs>
          <w:tab w:val="left" w:pos="4320"/>
          <w:tab w:val="right" w:leader="underscore" w:pos="8280"/>
        </w:tabs>
        <w:rPr>
          <w:rFonts w:ascii="Arial" w:hAnsi="Arial" w:cs="Arial"/>
        </w:rPr>
      </w:pPr>
    </w:p>
    <w:p w:rsidR="009644FB" w:rsidRDefault="009644FB" w:rsidP="009644FB">
      <w:pPr>
        <w:tabs>
          <w:tab w:val="left" w:pos="4320"/>
          <w:tab w:val="right" w:leader="underscore" w:pos="8280"/>
        </w:tabs>
        <w:rPr>
          <w:rFonts w:ascii="Arial" w:hAnsi="Arial" w:cs="Arial"/>
        </w:rPr>
      </w:pPr>
    </w:p>
    <w:p w:rsidR="009644FB" w:rsidRDefault="009644FB" w:rsidP="009644FB">
      <w:pPr>
        <w:tabs>
          <w:tab w:val="left" w:pos="4320"/>
          <w:tab w:val="right" w:leader="underscore" w:pos="8280"/>
        </w:tabs>
        <w:rPr>
          <w:rFonts w:ascii="Arial" w:hAnsi="Arial" w:cs="Arial"/>
        </w:rPr>
      </w:pPr>
    </w:p>
    <w:p w:rsidR="009644FB" w:rsidRPr="00F15707" w:rsidRDefault="009644FB" w:rsidP="009644FB">
      <w:pPr>
        <w:tabs>
          <w:tab w:val="left" w:pos="4320"/>
          <w:tab w:val="right" w:leader="underscore" w:pos="8280"/>
        </w:tabs>
        <w:rPr>
          <w:rFonts w:ascii="Arial" w:hAnsi="Arial" w:cs="Arial"/>
        </w:rPr>
      </w:pPr>
    </w:p>
    <w:p w:rsidR="009644FB" w:rsidRPr="00F15707" w:rsidRDefault="009644FB" w:rsidP="009644FB">
      <w:pPr>
        <w:tabs>
          <w:tab w:val="left" w:pos="3240"/>
          <w:tab w:val="left" w:pos="4320"/>
          <w:tab w:val="right" w:leader="underscore" w:pos="8280"/>
        </w:tabs>
        <w:rPr>
          <w:rFonts w:ascii="Arial" w:hAnsi="Arial" w:cs="Arial"/>
        </w:rPr>
      </w:pPr>
      <w:r w:rsidRPr="00F15707">
        <w:rPr>
          <w:rFonts w:ascii="Arial" w:hAnsi="Arial" w:cs="Arial"/>
        </w:rPr>
        <w:t xml:space="preserve">STATE OF </w:t>
      </w:r>
      <w:r w:rsidRPr="00F15707">
        <w:rPr>
          <w:rFonts w:ascii="Arial" w:hAnsi="Arial" w:cs="Arial"/>
        </w:rPr>
        <w:tab/>
        <w:t>)</w:t>
      </w:r>
    </w:p>
    <w:p w:rsidR="009644FB" w:rsidRPr="00F15707" w:rsidRDefault="009644FB" w:rsidP="009644FB">
      <w:pPr>
        <w:tabs>
          <w:tab w:val="left" w:pos="3240"/>
          <w:tab w:val="left" w:pos="4320"/>
          <w:tab w:val="right" w:leader="underscore" w:pos="8280"/>
        </w:tabs>
        <w:rPr>
          <w:rFonts w:ascii="Arial" w:hAnsi="Arial" w:cs="Arial"/>
        </w:rPr>
      </w:pPr>
      <w:r w:rsidRPr="00F15707">
        <w:rPr>
          <w:rFonts w:ascii="Arial" w:hAnsi="Arial" w:cs="Arial"/>
        </w:rPr>
        <w:tab/>
        <w:t>) SS.</w:t>
      </w:r>
    </w:p>
    <w:p w:rsidR="009644FB" w:rsidRDefault="009644FB" w:rsidP="009644FB">
      <w:pPr>
        <w:tabs>
          <w:tab w:val="left" w:pos="3240"/>
          <w:tab w:val="left" w:pos="4320"/>
          <w:tab w:val="right" w:leader="underscore" w:pos="8280"/>
        </w:tabs>
        <w:rPr>
          <w:rFonts w:ascii="Arial" w:hAnsi="Arial" w:cs="Arial"/>
        </w:rPr>
      </w:pPr>
      <w:r w:rsidRPr="00F15707">
        <w:rPr>
          <w:rFonts w:ascii="Arial" w:hAnsi="Arial" w:cs="Arial"/>
        </w:rPr>
        <w:t xml:space="preserve">COUNTY OF </w:t>
      </w:r>
      <w:r w:rsidRPr="00F15707">
        <w:rPr>
          <w:rFonts w:ascii="Arial" w:hAnsi="Arial" w:cs="Arial"/>
        </w:rPr>
        <w:tab/>
        <w:t>)</w:t>
      </w:r>
    </w:p>
    <w:p w:rsidR="009644FB" w:rsidRDefault="009644FB" w:rsidP="009644FB">
      <w:pPr>
        <w:tabs>
          <w:tab w:val="left" w:pos="3240"/>
          <w:tab w:val="left" w:pos="4320"/>
          <w:tab w:val="right" w:leader="underscore" w:pos="8280"/>
        </w:tabs>
        <w:rPr>
          <w:rFonts w:ascii="Arial" w:hAnsi="Arial" w:cs="Arial"/>
        </w:rPr>
      </w:pPr>
    </w:p>
    <w:p w:rsidR="005B7867" w:rsidRDefault="005B7867" w:rsidP="005B7867">
      <w:pPr>
        <w:tabs>
          <w:tab w:val="left" w:pos="-720"/>
        </w:tabs>
        <w:suppressAutoHyphens/>
        <w:spacing w:after="240"/>
        <w:rPr>
          <w:rFonts w:ascii="Arial" w:hAnsi="Arial" w:cs="Arial"/>
          <w:spacing w:val="-3"/>
        </w:rPr>
      </w:pPr>
      <w:r>
        <w:rPr>
          <w:rFonts w:ascii="Arial" w:hAnsi="Arial" w:cs="Arial"/>
          <w:spacing w:val="-3"/>
        </w:rPr>
        <w:t xml:space="preserve">The foregoing instrument was </w:t>
      </w:r>
      <w:r w:rsidRPr="00EF7A9D">
        <w:rPr>
          <w:rFonts w:ascii="Arial" w:hAnsi="Arial" w:cs="Arial"/>
          <w:spacing w:val="-3"/>
        </w:rPr>
        <w:t xml:space="preserve">acknowledged before me this </w:t>
      </w:r>
      <w:r>
        <w:rPr>
          <w:rFonts w:ascii="Arial" w:hAnsi="Arial" w:cs="Arial"/>
          <w:spacing w:val="-3"/>
        </w:rPr>
        <w:t xml:space="preserve">____ </w:t>
      </w:r>
      <w:r w:rsidRPr="00EF7A9D">
        <w:rPr>
          <w:rFonts w:ascii="Arial" w:hAnsi="Arial" w:cs="Arial"/>
          <w:spacing w:val="-3"/>
        </w:rPr>
        <w:t xml:space="preserve">day of </w:t>
      </w:r>
      <w:r>
        <w:rPr>
          <w:rFonts w:ascii="Arial" w:hAnsi="Arial" w:cs="Arial"/>
          <w:spacing w:val="-3"/>
        </w:rPr>
        <w:t>____________________,</w:t>
      </w:r>
      <w:r w:rsidRPr="00EF7A9D">
        <w:rPr>
          <w:rFonts w:ascii="Arial" w:hAnsi="Arial" w:cs="Arial"/>
          <w:spacing w:val="-3"/>
        </w:rPr>
        <w:t xml:space="preserve"> 20</w:t>
      </w:r>
      <w:r>
        <w:rPr>
          <w:rFonts w:ascii="Arial" w:hAnsi="Arial" w:cs="Arial"/>
          <w:spacing w:val="-3"/>
        </w:rPr>
        <w:t xml:space="preserve"> ____, </w:t>
      </w:r>
    </w:p>
    <w:p w:rsidR="005B7867" w:rsidRPr="009207EC" w:rsidRDefault="005B7867" w:rsidP="005B7867">
      <w:pPr>
        <w:tabs>
          <w:tab w:val="left" w:pos="-720"/>
        </w:tabs>
        <w:suppressAutoHyphens/>
        <w:rPr>
          <w:rFonts w:ascii="Arial" w:hAnsi="Arial" w:cs="Arial"/>
          <w:spacing w:val="-3"/>
        </w:rPr>
      </w:pPr>
      <w:r w:rsidRPr="009207EC">
        <w:rPr>
          <w:rFonts w:ascii="Arial" w:hAnsi="Arial" w:cs="Arial"/>
          <w:spacing w:val="-3"/>
        </w:rPr>
        <w:t>by _</w:t>
      </w:r>
      <w:r w:rsidRPr="008C6DDE">
        <w:rPr>
          <w:rFonts w:ascii="Arial" w:hAnsi="Arial" w:cs="Arial"/>
          <w:b/>
          <w:spacing w:val="-3"/>
        </w:rPr>
        <w:t xml:space="preserve">_____________________________________ </w:t>
      </w:r>
      <w:r w:rsidRPr="009207EC">
        <w:rPr>
          <w:rFonts w:ascii="Arial" w:hAnsi="Arial" w:cs="Arial"/>
          <w:spacing w:val="-3"/>
        </w:rPr>
        <w:t>as _</w:t>
      </w:r>
      <w:r w:rsidRPr="008C6DDE">
        <w:rPr>
          <w:rFonts w:ascii="Arial" w:hAnsi="Arial" w:cs="Arial"/>
          <w:b/>
          <w:spacing w:val="-3"/>
        </w:rPr>
        <w:t>________</w:t>
      </w:r>
      <w:r>
        <w:rPr>
          <w:rFonts w:ascii="Arial" w:hAnsi="Arial" w:cs="Arial"/>
          <w:b/>
          <w:spacing w:val="-3"/>
        </w:rPr>
        <w:t>_______________________________</w:t>
      </w:r>
      <w:r w:rsidRPr="008C6DDE">
        <w:rPr>
          <w:rFonts w:ascii="Arial" w:hAnsi="Arial" w:cs="Arial"/>
          <w:b/>
          <w:spacing w:val="-3"/>
        </w:rPr>
        <w:t xml:space="preserve">_ </w:t>
      </w:r>
      <w:r w:rsidRPr="009207EC">
        <w:rPr>
          <w:rFonts w:ascii="Arial" w:hAnsi="Arial" w:cs="Arial"/>
          <w:spacing w:val="-3"/>
        </w:rPr>
        <w:t>of</w:t>
      </w:r>
    </w:p>
    <w:p w:rsidR="005B7867" w:rsidRDefault="005B7867" w:rsidP="005B7867">
      <w:pPr>
        <w:tabs>
          <w:tab w:val="left" w:pos="-720"/>
        </w:tabs>
        <w:suppressAutoHyphens/>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(Name)</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(Title)</w:t>
      </w:r>
    </w:p>
    <w:p w:rsidR="005B7867" w:rsidRPr="00EF7A9D" w:rsidRDefault="005B7867" w:rsidP="005B7867">
      <w:pPr>
        <w:tabs>
          <w:tab w:val="left" w:pos="-720"/>
        </w:tabs>
        <w:suppressAutoHyphens/>
        <w:spacing w:before="120"/>
        <w:rPr>
          <w:rFonts w:ascii="Arial" w:hAnsi="Arial" w:cs="Arial"/>
          <w:spacing w:val="-3"/>
        </w:rPr>
      </w:pPr>
      <w:r w:rsidRPr="00EF7A9D">
        <w:rPr>
          <w:rFonts w:ascii="Arial" w:hAnsi="Arial" w:cs="Arial"/>
          <w:spacing w:val="-3"/>
        </w:rPr>
        <w:t xml:space="preserve"> </w:t>
      </w:r>
      <w:r>
        <w:rPr>
          <w:rFonts w:ascii="Arial" w:hAnsi="Arial" w:cs="Arial"/>
          <w:spacing w:val="-3"/>
        </w:rPr>
        <w:t xml:space="preserve">___________________________________________.       </w:t>
      </w:r>
    </w:p>
    <w:p w:rsidR="005B7867" w:rsidRPr="00EF7A9D" w:rsidRDefault="005B7867" w:rsidP="005B7867">
      <w:pPr>
        <w:tabs>
          <w:tab w:val="left" w:pos="-720"/>
        </w:tabs>
        <w:suppressAutoHyphens/>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(Entity)</w:t>
      </w:r>
    </w:p>
    <w:p w:rsidR="005B7867" w:rsidRDefault="005B7867" w:rsidP="009644FB">
      <w:pPr>
        <w:tabs>
          <w:tab w:val="left" w:pos="3240"/>
          <w:tab w:val="left" w:pos="4320"/>
          <w:tab w:val="right" w:leader="underscore" w:pos="8280"/>
        </w:tabs>
        <w:rPr>
          <w:rFonts w:ascii="Arial" w:hAnsi="Arial" w:cs="Arial"/>
        </w:rPr>
      </w:pPr>
    </w:p>
    <w:p w:rsidR="009644FB" w:rsidRDefault="009644FB" w:rsidP="009644FB">
      <w:pPr>
        <w:tabs>
          <w:tab w:val="left" w:pos="720"/>
          <w:tab w:val="left" w:pos="2700"/>
          <w:tab w:val="left" w:pos="4320"/>
          <w:tab w:val="right" w:leader="underscore" w:pos="8280"/>
        </w:tabs>
        <w:spacing w:line="360" w:lineRule="auto"/>
        <w:rPr>
          <w:rFonts w:ascii="Arial" w:hAnsi="Arial" w:cs="Arial"/>
        </w:rPr>
      </w:pPr>
    </w:p>
    <w:p w:rsidR="009644FB" w:rsidRDefault="009644FB" w:rsidP="009644FB">
      <w:pPr>
        <w:tabs>
          <w:tab w:val="left" w:pos="-720"/>
        </w:tabs>
        <w:suppressAutoHyphens/>
        <w:ind w:left="360"/>
        <w:jc w:val="both"/>
        <w:rPr>
          <w:rFonts w:ascii="Arial" w:hAnsi="Arial" w:cs="Arial"/>
          <w:spacing w:val="-3"/>
        </w:rPr>
      </w:pPr>
      <w:r w:rsidRPr="00F15707">
        <w:rPr>
          <w:rFonts w:ascii="Arial" w:hAnsi="Arial" w:cs="Arial"/>
          <w:spacing w:val="-3"/>
        </w:rPr>
        <w:t>Witness my hand and official seal.</w:t>
      </w:r>
    </w:p>
    <w:p w:rsidR="009644FB" w:rsidRPr="00F15707" w:rsidRDefault="009644FB" w:rsidP="009644FB">
      <w:pPr>
        <w:tabs>
          <w:tab w:val="left" w:pos="-720"/>
        </w:tabs>
        <w:suppressAutoHyphens/>
        <w:ind w:left="360"/>
        <w:jc w:val="both"/>
        <w:rPr>
          <w:rFonts w:ascii="Arial" w:hAnsi="Arial" w:cs="Arial"/>
          <w:spacing w:val="-3"/>
        </w:rPr>
      </w:pPr>
    </w:p>
    <w:p w:rsidR="009644FB" w:rsidRPr="00F15707" w:rsidRDefault="009644FB" w:rsidP="009644FB">
      <w:pPr>
        <w:tabs>
          <w:tab w:val="left" w:pos="-720"/>
        </w:tabs>
        <w:suppressAutoHyphens/>
        <w:ind w:left="360"/>
        <w:jc w:val="both"/>
        <w:rPr>
          <w:rFonts w:ascii="Arial" w:hAnsi="Arial" w:cs="Arial"/>
          <w:spacing w:val="-3"/>
        </w:rPr>
      </w:pPr>
      <w:r w:rsidRPr="00F15707">
        <w:rPr>
          <w:rFonts w:ascii="Arial" w:hAnsi="Arial" w:cs="Arial"/>
          <w:spacing w:val="-3"/>
        </w:rPr>
        <w:t xml:space="preserve">My Commission Expires:  </w:t>
      </w:r>
      <w:r w:rsidR="00BD357B" w:rsidRPr="00F15707">
        <w:rPr>
          <w:rFonts w:ascii="Arial" w:hAnsi="Arial" w:cs="Arial"/>
          <w:spacing w:val="-3"/>
        </w:rPr>
        <w:fldChar w:fldCharType="begin">
          <w:ffData>
            <w:name w:val="Text1"/>
            <w:enabled/>
            <w:calcOnExit w:val="0"/>
            <w:textInput/>
          </w:ffData>
        </w:fldChar>
      </w:r>
      <w:r w:rsidRPr="00F15707">
        <w:rPr>
          <w:rFonts w:ascii="Arial" w:hAnsi="Arial" w:cs="Arial"/>
          <w:spacing w:val="-3"/>
        </w:rPr>
        <w:instrText xml:space="preserve"> FORMTEXT </w:instrText>
      </w:r>
      <w:r w:rsidR="00BD357B" w:rsidRPr="00F15707">
        <w:rPr>
          <w:rFonts w:ascii="Arial" w:hAnsi="Arial" w:cs="Arial"/>
          <w:spacing w:val="-3"/>
        </w:rPr>
      </w:r>
      <w:r w:rsidR="00BD357B" w:rsidRPr="00F15707">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00BD357B" w:rsidRPr="00F15707">
        <w:rPr>
          <w:rFonts w:ascii="Arial" w:hAnsi="Arial" w:cs="Arial"/>
          <w:spacing w:val="-3"/>
        </w:rPr>
        <w:fldChar w:fldCharType="end"/>
      </w:r>
    </w:p>
    <w:p w:rsidR="009644FB" w:rsidRPr="00F15707" w:rsidRDefault="009644FB" w:rsidP="009644FB">
      <w:pPr>
        <w:tabs>
          <w:tab w:val="left" w:pos="-720"/>
        </w:tabs>
        <w:suppressAutoHyphens/>
        <w:jc w:val="both"/>
        <w:rPr>
          <w:rFonts w:ascii="Arial" w:hAnsi="Arial" w:cs="Arial"/>
          <w:spacing w:val="-3"/>
        </w:rPr>
      </w:pPr>
    </w:p>
    <w:p w:rsidR="009644FB" w:rsidRPr="00F15707" w:rsidRDefault="009644FB" w:rsidP="009644FB">
      <w:pPr>
        <w:tabs>
          <w:tab w:val="left" w:pos="-720"/>
        </w:tabs>
        <w:suppressAutoHyphens/>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t>________________________________</w:t>
      </w:r>
    </w:p>
    <w:p w:rsidR="009644FB" w:rsidRDefault="009644FB" w:rsidP="009644FB">
      <w:pPr>
        <w:tabs>
          <w:tab w:val="left" w:pos="-720"/>
        </w:tabs>
        <w:suppressAutoHyphens/>
        <w:jc w:val="both"/>
        <w:rPr>
          <w:rFonts w:ascii="Arial" w:hAnsi="Arial" w:cs="Arial"/>
          <w:spacing w:val="-3"/>
        </w:rPr>
      </w:pPr>
      <w:r w:rsidRPr="00F15707">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F15707">
        <w:rPr>
          <w:rFonts w:ascii="Arial" w:hAnsi="Arial" w:cs="Arial"/>
          <w:spacing w:val="-3"/>
        </w:rPr>
        <w:t>(SEAL)</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F15707">
        <w:rPr>
          <w:rFonts w:ascii="Arial" w:hAnsi="Arial" w:cs="Arial"/>
          <w:spacing w:val="-3"/>
        </w:rPr>
        <w:t>Notary Public</w:t>
      </w:r>
    </w:p>
    <w:p w:rsidR="009644FB" w:rsidRDefault="009644FB">
      <w:pPr>
        <w:autoSpaceDE/>
        <w:autoSpaceDN/>
        <w:adjustRightInd/>
        <w:spacing w:after="200" w:line="276" w:lineRule="auto"/>
        <w:rPr>
          <w:rFonts w:ascii="Arial" w:hAnsi="Arial" w:cs="Arial"/>
          <w:b/>
          <w:bCs/>
          <w:spacing w:val="-3"/>
        </w:rPr>
      </w:pPr>
      <w:r>
        <w:rPr>
          <w:rFonts w:ascii="Arial" w:hAnsi="Arial" w:cs="Arial"/>
          <w:b/>
          <w:bCs/>
          <w:spacing w:val="-3"/>
        </w:rPr>
        <w:br w:type="page"/>
      </w:r>
    </w:p>
    <w:p w:rsidR="00D5043D" w:rsidRPr="00F15707" w:rsidRDefault="00D5043D" w:rsidP="00D5043D">
      <w:pPr>
        <w:tabs>
          <w:tab w:val="left" w:pos="-720"/>
        </w:tabs>
        <w:suppressAutoHyphens/>
        <w:jc w:val="center"/>
        <w:rPr>
          <w:rFonts w:ascii="Arial" w:hAnsi="Arial" w:cs="Arial"/>
          <w:spacing w:val="-3"/>
        </w:rPr>
      </w:pPr>
      <w:r w:rsidRPr="00F15707">
        <w:rPr>
          <w:rFonts w:ascii="Arial" w:hAnsi="Arial" w:cs="Arial"/>
          <w:b/>
          <w:bCs/>
          <w:spacing w:val="-3"/>
        </w:rPr>
        <w:lastRenderedPageBreak/>
        <w:t>ACKNOWLEDGEMENT BY LESSEE</w:t>
      </w:r>
    </w:p>
    <w:p w:rsidR="00D5043D" w:rsidRPr="00F15707" w:rsidRDefault="00D5043D" w:rsidP="00D5043D">
      <w:pPr>
        <w:tabs>
          <w:tab w:val="left" w:pos="-720"/>
        </w:tabs>
        <w:suppressAutoHyphens/>
        <w:jc w:val="center"/>
        <w:rPr>
          <w:rFonts w:ascii="Arial" w:hAnsi="Arial" w:cs="Arial"/>
          <w:spacing w:val="-3"/>
        </w:rPr>
      </w:pPr>
    </w:p>
    <w:p w:rsidR="00D5043D" w:rsidRPr="00F15707" w:rsidRDefault="00D5043D" w:rsidP="00D5043D">
      <w:pPr>
        <w:tabs>
          <w:tab w:val="left" w:pos="-720"/>
        </w:tabs>
        <w:suppressAutoHyphens/>
        <w:rPr>
          <w:rFonts w:ascii="Arial" w:hAnsi="Arial" w:cs="Arial"/>
          <w:spacing w:val="-3"/>
        </w:rPr>
      </w:pPr>
    </w:p>
    <w:p w:rsidR="00D5043D" w:rsidRPr="00F15707" w:rsidRDefault="00CF1D0C" w:rsidP="00D5043D">
      <w:pPr>
        <w:tabs>
          <w:tab w:val="left" w:pos="-720"/>
        </w:tabs>
        <w:suppressAutoHyphens/>
        <w:spacing w:line="360" w:lineRule="auto"/>
        <w:jc w:val="both"/>
        <w:rPr>
          <w:rFonts w:ascii="Arial" w:hAnsi="Arial" w:cs="Arial"/>
          <w:spacing w:val="-3"/>
        </w:rPr>
      </w:pPr>
      <w:r>
        <w:rPr>
          <w:rFonts w:ascii="Arial" w:hAnsi="Arial" w:cs="Arial"/>
          <w:spacing w:val="-3"/>
        </w:rPr>
        <w:t>(Lessee Name)</w:t>
      </w:r>
      <w:r w:rsidR="00505D05" w:rsidRPr="00F15707">
        <w:rPr>
          <w:rFonts w:ascii="Arial" w:hAnsi="Arial" w:cs="Arial"/>
          <w:spacing w:val="-3"/>
        </w:rPr>
        <w:t xml:space="preserve"> </w:t>
      </w:r>
      <w:r w:rsidR="00D5043D" w:rsidRPr="00F15707">
        <w:rPr>
          <w:rFonts w:ascii="Arial" w:hAnsi="Arial" w:cs="Arial"/>
          <w:spacing w:val="-3"/>
        </w:rPr>
        <w:t>,</w:t>
      </w:r>
      <w:r>
        <w:rPr>
          <w:rFonts w:ascii="Arial" w:hAnsi="Arial" w:cs="Arial"/>
          <w:spacing w:val="-3"/>
        </w:rPr>
        <w:t xml:space="preserve"> </w:t>
      </w:r>
      <w:r w:rsidR="00D5043D" w:rsidRPr="00F15707">
        <w:rPr>
          <w:rFonts w:ascii="Arial" w:hAnsi="Arial" w:cs="Arial"/>
          <w:spacing w:val="-3"/>
        </w:rPr>
        <w:t xml:space="preserve"> </w:t>
      </w:r>
      <w:r w:rsidR="00505D05">
        <w:rPr>
          <w:rFonts w:ascii="Arial" w:hAnsi="Arial" w:cs="Arial"/>
          <w:spacing w:val="-3"/>
        </w:rPr>
        <w:t>(</w:t>
      </w:r>
      <w:r w:rsidR="00505D05" w:rsidRPr="00F15707">
        <w:rPr>
          <w:rFonts w:ascii="Arial" w:hAnsi="Arial" w:cs="Arial"/>
          <w:spacing w:val="-3"/>
        </w:rPr>
        <w:t>Lessee Address</w:t>
      </w:r>
      <w:r w:rsidR="00505D05">
        <w:rPr>
          <w:rFonts w:ascii="Arial" w:hAnsi="Arial" w:cs="Arial"/>
          <w:spacing w:val="-3"/>
        </w:rPr>
        <w:t>)</w:t>
      </w:r>
      <w:r>
        <w:rPr>
          <w:rFonts w:ascii="Arial" w:hAnsi="Arial" w:cs="Arial"/>
          <w:spacing w:val="-3"/>
        </w:rPr>
        <w:t xml:space="preserve"> </w:t>
      </w:r>
      <w:r w:rsidR="00D5043D" w:rsidRPr="00F15707">
        <w:rPr>
          <w:rFonts w:ascii="Arial" w:hAnsi="Arial" w:cs="Arial"/>
          <w:spacing w:val="-3"/>
        </w:rPr>
        <w:t>, is the present lessee of the Property described in the aforesaid Permanent Easement Agreement.</w:t>
      </w:r>
      <w:r>
        <w:rPr>
          <w:rFonts w:ascii="Arial" w:hAnsi="Arial" w:cs="Arial"/>
          <w:spacing w:val="-3"/>
        </w:rPr>
        <w:t xml:space="preserve"> </w:t>
      </w:r>
      <w:r w:rsidR="00D5043D" w:rsidRPr="00F15707">
        <w:rPr>
          <w:rFonts w:ascii="Arial" w:hAnsi="Arial" w:cs="Arial"/>
          <w:spacing w:val="-3"/>
        </w:rPr>
        <w:t xml:space="preserve"> </w:t>
      </w:r>
      <w:r>
        <w:rPr>
          <w:rFonts w:ascii="Arial" w:hAnsi="Arial" w:cs="Arial"/>
          <w:spacing w:val="-3"/>
        </w:rPr>
        <w:t>(Lessee Name)</w:t>
      </w:r>
      <w:r w:rsidRPr="00F15707">
        <w:rPr>
          <w:rFonts w:ascii="Arial" w:hAnsi="Arial" w:cs="Arial"/>
          <w:spacing w:val="-3"/>
        </w:rPr>
        <w:t xml:space="preserve"> </w:t>
      </w:r>
      <w:r w:rsidR="00D5043D" w:rsidRPr="00F15707">
        <w:rPr>
          <w:rFonts w:ascii="Arial" w:hAnsi="Arial" w:cs="Arial"/>
          <w:spacing w:val="-3"/>
        </w:rPr>
        <w:t xml:space="preserve"> hereby acknowledges that it currently leases the Property from Grantor,</w:t>
      </w:r>
      <w:r w:rsidR="00BD357B" w:rsidRPr="00F15707">
        <w:rPr>
          <w:rFonts w:ascii="Arial" w:hAnsi="Arial" w:cs="Arial"/>
          <w:spacing w:val="-3"/>
        </w:rPr>
        <w:fldChar w:fldCharType="begin">
          <w:ffData>
            <w:name w:val="Text1"/>
            <w:enabled/>
            <w:calcOnExit w:val="0"/>
            <w:textInput/>
          </w:ffData>
        </w:fldChar>
      </w:r>
      <w:r w:rsidR="00D5043D" w:rsidRPr="00F15707">
        <w:rPr>
          <w:rFonts w:ascii="Arial" w:hAnsi="Arial" w:cs="Arial"/>
          <w:spacing w:val="-3"/>
        </w:rPr>
        <w:instrText xml:space="preserve"> FORMTEXT </w:instrText>
      </w:r>
      <w:r w:rsidR="00BD357B" w:rsidRPr="00F15707">
        <w:rPr>
          <w:rFonts w:ascii="Arial" w:hAnsi="Arial" w:cs="Arial"/>
          <w:spacing w:val="-3"/>
        </w:rPr>
      </w:r>
      <w:r w:rsidR="00BD357B"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BD357B" w:rsidRPr="00F15707">
        <w:rPr>
          <w:rFonts w:ascii="Arial" w:hAnsi="Arial" w:cs="Arial"/>
          <w:spacing w:val="-3"/>
        </w:rPr>
        <w:fldChar w:fldCharType="end"/>
      </w:r>
      <w:r w:rsidR="00D5043D" w:rsidRPr="00F15707">
        <w:rPr>
          <w:rFonts w:ascii="Arial" w:hAnsi="Arial" w:cs="Arial"/>
          <w:spacing w:val="-3"/>
        </w:rPr>
        <w:t xml:space="preserve">, and that the granting of the Permanent Easement described above by Grantor is consistent with its lease agreement with Grantor dated </w:t>
      </w:r>
      <w:r w:rsidR="00BD357B" w:rsidRPr="00F15707">
        <w:rPr>
          <w:rFonts w:ascii="Arial" w:hAnsi="Arial" w:cs="Arial"/>
          <w:spacing w:val="-3"/>
        </w:rPr>
        <w:fldChar w:fldCharType="begin">
          <w:ffData>
            <w:name w:val="Text1"/>
            <w:enabled/>
            <w:calcOnExit w:val="0"/>
            <w:textInput/>
          </w:ffData>
        </w:fldChar>
      </w:r>
      <w:r w:rsidR="00D5043D" w:rsidRPr="00F15707">
        <w:rPr>
          <w:rFonts w:ascii="Arial" w:hAnsi="Arial" w:cs="Arial"/>
          <w:spacing w:val="-3"/>
        </w:rPr>
        <w:instrText xml:space="preserve"> FORMTEXT </w:instrText>
      </w:r>
      <w:r w:rsidR="00BD357B" w:rsidRPr="00F15707">
        <w:rPr>
          <w:rFonts w:ascii="Arial" w:hAnsi="Arial" w:cs="Arial"/>
          <w:spacing w:val="-3"/>
        </w:rPr>
      </w:r>
      <w:r w:rsidR="00BD357B" w:rsidRPr="00F15707">
        <w:rPr>
          <w:rFonts w:ascii="Arial" w:hAnsi="Arial" w:cs="Arial"/>
          <w:spacing w:val="-3"/>
        </w:rPr>
        <w:fldChar w:fldCharType="separate"/>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6A5F3E">
        <w:rPr>
          <w:rFonts w:ascii="Arial" w:hAnsi="Arial" w:cs="Arial"/>
          <w:noProof/>
          <w:spacing w:val="-3"/>
        </w:rPr>
        <w:t> </w:t>
      </w:r>
      <w:r w:rsidR="00BD357B" w:rsidRPr="00F15707">
        <w:rPr>
          <w:rFonts w:ascii="Arial" w:hAnsi="Arial" w:cs="Arial"/>
          <w:spacing w:val="-3"/>
        </w:rPr>
        <w:fldChar w:fldCharType="end"/>
      </w:r>
      <w:r w:rsidR="00D5043D" w:rsidRPr="00F15707">
        <w:rPr>
          <w:rFonts w:ascii="Arial" w:hAnsi="Arial" w:cs="Arial"/>
          <w:spacing w:val="-3"/>
        </w:rPr>
        <w:t>.</w:t>
      </w:r>
    </w:p>
    <w:p w:rsidR="00D5043D" w:rsidRPr="00F15707" w:rsidRDefault="00D5043D" w:rsidP="00D5043D">
      <w:pPr>
        <w:tabs>
          <w:tab w:val="left" w:pos="-720"/>
        </w:tabs>
        <w:suppressAutoHyphens/>
        <w:rPr>
          <w:rFonts w:ascii="Arial" w:hAnsi="Arial" w:cs="Arial"/>
          <w:spacing w:val="-3"/>
        </w:rPr>
      </w:pPr>
    </w:p>
    <w:p w:rsidR="00D5043D" w:rsidRPr="00F15707" w:rsidRDefault="00D5043D" w:rsidP="00D5043D">
      <w:pPr>
        <w:tabs>
          <w:tab w:val="left" w:pos="-720"/>
        </w:tabs>
        <w:suppressAutoHyphens/>
        <w:rPr>
          <w:rFonts w:ascii="Arial" w:hAnsi="Arial" w:cs="Arial"/>
          <w:spacing w:val="-3"/>
        </w:rPr>
      </w:pPr>
    </w:p>
    <w:p w:rsidR="00D5043D" w:rsidRPr="00F15707" w:rsidRDefault="00D5043D" w:rsidP="00D5043D">
      <w:pPr>
        <w:tabs>
          <w:tab w:val="left" w:pos="-720"/>
        </w:tabs>
        <w:suppressAutoHyphens/>
        <w:rPr>
          <w:rFonts w:ascii="Arial" w:hAnsi="Arial" w:cs="Arial"/>
          <w:spacing w:val="-3"/>
        </w:rPr>
      </w:pPr>
    </w:p>
    <w:p w:rsidR="00D5043D" w:rsidRPr="00F15707" w:rsidRDefault="007A7160" w:rsidP="00D5043D">
      <w:pPr>
        <w:tabs>
          <w:tab w:val="left" w:pos="-720"/>
        </w:tabs>
        <w:suppressAutoHyphens/>
        <w:rPr>
          <w:rFonts w:ascii="Arial" w:hAnsi="Arial" w:cs="Arial"/>
          <w:spacing w:val="-3"/>
        </w:rPr>
      </w:pPr>
      <w:r>
        <w:rPr>
          <w:rFonts w:ascii="Arial" w:hAnsi="Arial" w:cs="Arial"/>
          <w:spacing w:val="-3"/>
        </w:rPr>
        <w:tab/>
      </w:r>
      <w:r>
        <w:rPr>
          <w:rFonts w:ascii="Arial" w:hAnsi="Arial" w:cs="Arial"/>
          <w:spacing w:val="-3"/>
        </w:rPr>
        <w:tab/>
      </w:r>
      <w:r w:rsidR="00D5043D" w:rsidRPr="00F15707">
        <w:rPr>
          <w:rFonts w:ascii="Arial" w:hAnsi="Arial" w:cs="Arial"/>
          <w:spacing w:val="-3"/>
        </w:rPr>
        <w:tab/>
      </w:r>
      <w:r w:rsidR="00D5043D" w:rsidRPr="00F15707">
        <w:rPr>
          <w:rFonts w:ascii="Arial" w:hAnsi="Arial" w:cs="Arial"/>
          <w:spacing w:val="-3"/>
        </w:rPr>
        <w:tab/>
      </w:r>
      <w:r w:rsidR="00D5043D" w:rsidRPr="00F15707">
        <w:rPr>
          <w:rFonts w:ascii="Arial" w:hAnsi="Arial" w:cs="Arial"/>
          <w:spacing w:val="-3"/>
        </w:rPr>
        <w:tab/>
      </w:r>
      <w:r w:rsidR="00D5043D" w:rsidRPr="00F15707">
        <w:rPr>
          <w:rFonts w:ascii="Arial" w:hAnsi="Arial" w:cs="Arial"/>
          <w:spacing w:val="-3"/>
        </w:rPr>
        <w:tab/>
      </w:r>
      <w:r w:rsidR="00D5043D" w:rsidRPr="00F15707">
        <w:rPr>
          <w:rFonts w:ascii="Arial" w:hAnsi="Arial" w:cs="Arial"/>
          <w:spacing w:val="-3"/>
        </w:rPr>
        <w:tab/>
      </w:r>
      <w:r w:rsidR="00D5043D">
        <w:rPr>
          <w:rFonts w:ascii="Arial" w:hAnsi="Arial" w:cs="Arial"/>
          <w:spacing w:val="-3"/>
        </w:rPr>
        <w:t>By:</w:t>
      </w:r>
      <w:r w:rsidR="00D5043D">
        <w:rPr>
          <w:rFonts w:ascii="Arial" w:hAnsi="Arial" w:cs="Arial"/>
          <w:spacing w:val="-3"/>
        </w:rPr>
        <w:tab/>
      </w:r>
      <w:r w:rsidR="00D5043D">
        <w:rPr>
          <w:rFonts w:ascii="Arial" w:hAnsi="Arial" w:cs="Arial"/>
          <w:spacing w:val="-3"/>
        </w:rPr>
        <w:tab/>
      </w:r>
      <w:r w:rsidR="00D5043D" w:rsidRPr="00F15707">
        <w:rPr>
          <w:rFonts w:ascii="Arial" w:hAnsi="Arial" w:cs="Arial"/>
          <w:spacing w:val="-3"/>
        </w:rPr>
        <w:t>_________________________________</w:t>
      </w:r>
      <w:r>
        <w:rPr>
          <w:rFonts w:ascii="Arial" w:hAnsi="Arial" w:cs="Arial"/>
          <w:spacing w:val="-3"/>
        </w:rPr>
        <w:t>_____</w:t>
      </w:r>
    </w:p>
    <w:p w:rsidR="00D5043D" w:rsidRPr="00F15707" w:rsidRDefault="00D5043D" w:rsidP="00D5043D">
      <w:pPr>
        <w:tabs>
          <w:tab w:val="left" w:pos="-720"/>
        </w:tabs>
        <w:suppressAutoHyphens/>
        <w:rPr>
          <w:rFonts w:ascii="Arial" w:hAnsi="Arial" w:cs="Arial"/>
          <w:spacing w:val="-3"/>
        </w:rPr>
      </w:pPr>
    </w:p>
    <w:p w:rsidR="00D5043D" w:rsidRPr="00F15707" w:rsidRDefault="00D5043D" w:rsidP="00D5043D">
      <w:pPr>
        <w:tabs>
          <w:tab w:val="left" w:pos="-720"/>
        </w:tabs>
        <w:suppressAutoHyphens/>
        <w:rPr>
          <w:rFonts w:ascii="Arial" w:hAnsi="Arial" w:cs="Arial"/>
          <w:spacing w:val="-3"/>
        </w:rPr>
      </w:pP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t>Name:</w:t>
      </w:r>
      <w:r>
        <w:rPr>
          <w:rFonts w:ascii="Arial" w:hAnsi="Arial" w:cs="Arial"/>
          <w:spacing w:val="-3"/>
        </w:rPr>
        <w:tab/>
      </w:r>
      <w:r w:rsidRPr="00F15707">
        <w:rPr>
          <w:rFonts w:ascii="Arial" w:hAnsi="Arial" w:cs="Arial"/>
          <w:spacing w:val="-3"/>
        </w:rPr>
        <w:t>______________________________</w:t>
      </w:r>
      <w:r>
        <w:rPr>
          <w:rFonts w:ascii="Arial" w:hAnsi="Arial" w:cs="Arial"/>
          <w:spacing w:val="-3"/>
        </w:rPr>
        <w:t>___</w:t>
      </w:r>
      <w:r w:rsidR="007A7160">
        <w:rPr>
          <w:rFonts w:ascii="Arial" w:hAnsi="Arial" w:cs="Arial"/>
          <w:spacing w:val="-3"/>
        </w:rPr>
        <w:t>_____</w:t>
      </w:r>
    </w:p>
    <w:p w:rsidR="00D5043D" w:rsidRPr="00F15707" w:rsidRDefault="00D5043D" w:rsidP="00D5043D">
      <w:pPr>
        <w:tabs>
          <w:tab w:val="left" w:pos="-720"/>
        </w:tabs>
        <w:suppressAutoHyphens/>
        <w:rPr>
          <w:rFonts w:ascii="Arial" w:hAnsi="Arial" w:cs="Arial"/>
          <w:spacing w:val="-3"/>
        </w:rPr>
      </w:pPr>
    </w:p>
    <w:p w:rsidR="00D5043D" w:rsidRPr="00F15707" w:rsidRDefault="00D5043D" w:rsidP="00D5043D">
      <w:pPr>
        <w:tabs>
          <w:tab w:val="left" w:pos="-720"/>
        </w:tabs>
        <w:suppressAutoHyphens/>
        <w:rPr>
          <w:rFonts w:ascii="Arial" w:hAnsi="Arial" w:cs="Arial"/>
          <w:spacing w:val="-3"/>
        </w:rPr>
      </w:pP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r>
      <w:r w:rsidRPr="00F15707">
        <w:rPr>
          <w:rFonts w:ascii="Arial" w:hAnsi="Arial" w:cs="Arial"/>
          <w:spacing w:val="-3"/>
        </w:rPr>
        <w:tab/>
        <w:t>Title</w:t>
      </w:r>
      <w:r>
        <w:rPr>
          <w:rFonts w:ascii="Arial" w:hAnsi="Arial" w:cs="Arial"/>
          <w:spacing w:val="-3"/>
        </w:rPr>
        <w:t>:</w:t>
      </w:r>
      <w:r>
        <w:rPr>
          <w:rFonts w:ascii="Arial" w:hAnsi="Arial" w:cs="Arial"/>
          <w:spacing w:val="-3"/>
        </w:rPr>
        <w:tab/>
      </w:r>
      <w:r w:rsidRPr="00F15707">
        <w:rPr>
          <w:rFonts w:ascii="Arial" w:hAnsi="Arial" w:cs="Arial"/>
          <w:spacing w:val="-3"/>
        </w:rPr>
        <w:t>_______________________________</w:t>
      </w:r>
      <w:r>
        <w:rPr>
          <w:rFonts w:ascii="Arial" w:hAnsi="Arial" w:cs="Arial"/>
          <w:spacing w:val="-3"/>
        </w:rPr>
        <w:t>__</w:t>
      </w:r>
      <w:r w:rsidR="007A7160">
        <w:rPr>
          <w:rFonts w:ascii="Arial" w:hAnsi="Arial" w:cs="Arial"/>
          <w:spacing w:val="-3"/>
        </w:rPr>
        <w:t>_____</w:t>
      </w:r>
    </w:p>
    <w:p w:rsidR="00D5043D" w:rsidRPr="00F15707" w:rsidRDefault="00D5043D" w:rsidP="00D5043D">
      <w:pPr>
        <w:tabs>
          <w:tab w:val="left" w:pos="-720"/>
        </w:tabs>
        <w:suppressAutoHyphens/>
        <w:jc w:val="both"/>
        <w:rPr>
          <w:rFonts w:ascii="Arial" w:hAnsi="Arial" w:cs="Arial"/>
          <w:spacing w:val="-3"/>
          <w:u w:val="single"/>
        </w:rPr>
      </w:pPr>
    </w:p>
    <w:p w:rsidR="00D5043D" w:rsidRDefault="00D5043D" w:rsidP="00D5043D">
      <w:pPr>
        <w:tabs>
          <w:tab w:val="left" w:pos="-720"/>
        </w:tabs>
        <w:suppressAutoHyphens/>
        <w:jc w:val="both"/>
        <w:rPr>
          <w:rFonts w:ascii="Arial" w:hAnsi="Arial" w:cs="Arial"/>
          <w:spacing w:val="-3"/>
          <w:u w:val="single"/>
        </w:rPr>
      </w:pPr>
    </w:p>
    <w:p w:rsidR="00C4161B" w:rsidRDefault="00C4161B" w:rsidP="00D5043D">
      <w:pPr>
        <w:tabs>
          <w:tab w:val="left" w:pos="-720"/>
        </w:tabs>
        <w:suppressAutoHyphens/>
        <w:jc w:val="both"/>
        <w:rPr>
          <w:rFonts w:ascii="Arial" w:hAnsi="Arial" w:cs="Arial"/>
          <w:spacing w:val="-3"/>
          <w:u w:val="single"/>
        </w:rPr>
      </w:pPr>
    </w:p>
    <w:p w:rsidR="00C4161B" w:rsidRDefault="00C4161B" w:rsidP="00D5043D">
      <w:pPr>
        <w:tabs>
          <w:tab w:val="left" w:pos="-720"/>
        </w:tabs>
        <w:suppressAutoHyphens/>
        <w:jc w:val="both"/>
        <w:rPr>
          <w:rFonts w:ascii="Arial" w:hAnsi="Arial" w:cs="Arial"/>
          <w:spacing w:val="-3"/>
          <w:u w:val="single"/>
        </w:rPr>
      </w:pPr>
    </w:p>
    <w:p w:rsidR="00C4161B" w:rsidRPr="00F15707" w:rsidRDefault="00C4161B" w:rsidP="00D5043D">
      <w:pPr>
        <w:tabs>
          <w:tab w:val="left" w:pos="-720"/>
        </w:tabs>
        <w:suppressAutoHyphens/>
        <w:jc w:val="both"/>
        <w:rPr>
          <w:rFonts w:ascii="Arial" w:hAnsi="Arial" w:cs="Arial"/>
          <w:spacing w:val="-3"/>
          <w:u w:val="single"/>
        </w:rPr>
      </w:pPr>
    </w:p>
    <w:p w:rsidR="00CF1D0C" w:rsidRPr="00F15707" w:rsidRDefault="00CF1D0C" w:rsidP="00CF1D0C">
      <w:pPr>
        <w:tabs>
          <w:tab w:val="left" w:pos="3240"/>
          <w:tab w:val="left" w:pos="4320"/>
          <w:tab w:val="right" w:leader="underscore" w:pos="8280"/>
        </w:tabs>
        <w:rPr>
          <w:rFonts w:ascii="Arial" w:hAnsi="Arial" w:cs="Arial"/>
        </w:rPr>
      </w:pPr>
      <w:r w:rsidRPr="00F15707">
        <w:rPr>
          <w:rFonts w:ascii="Arial" w:hAnsi="Arial" w:cs="Arial"/>
        </w:rPr>
        <w:t xml:space="preserve">STATE OF </w:t>
      </w:r>
      <w:r w:rsidRPr="00F15707">
        <w:rPr>
          <w:rFonts w:ascii="Arial" w:hAnsi="Arial" w:cs="Arial"/>
        </w:rPr>
        <w:tab/>
        <w:t>)</w:t>
      </w:r>
    </w:p>
    <w:p w:rsidR="00CF1D0C" w:rsidRPr="00F15707" w:rsidRDefault="00CF1D0C" w:rsidP="00CF1D0C">
      <w:pPr>
        <w:tabs>
          <w:tab w:val="left" w:pos="3240"/>
          <w:tab w:val="left" w:pos="4320"/>
          <w:tab w:val="right" w:leader="underscore" w:pos="8280"/>
        </w:tabs>
        <w:rPr>
          <w:rFonts w:ascii="Arial" w:hAnsi="Arial" w:cs="Arial"/>
        </w:rPr>
      </w:pPr>
      <w:r w:rsidRPr="00F15707">
        <w:rPr>
          <w:rFonts w:ascii="Arial" w:hAnsi="Arial" w:cs="Arial"/>
        </w:rPr>
        <w:tab/>
        <w:t>) SS.</w:t>
      </w:r>
    </w:p>
    <w:p w:rsidR="00CF1D0C" w:rsidRPr="00F15707" w:rsidRDefault="00CF1D0C" w:rsidP="00CF1D0C">
      <w:pPr>
        <w:tabs>
          <w:tab w:val="left" w:pos="3240"/>
          <w:tab w:val="left" w:pos="4320"/>
          <w:tab w:val="right" w:leader="underscore" w:pos="8280"/>
        </w:tabs>
        <w:rPr>
          <w:rFonts w:ascii="Arial" w:hAnsi="Arial" w:cs="Arial"/>
        </w:rPr>
      </w:pPr>
      <w:r w:rsidRPr="00F15707">
        <w:rPr>
          <w:rFonts w:ascii="Arial" w:hAnsi="Arial" w:cs="Arial"/>
        </w:rPr>
        <w:t xml:space="preserve">COUNTY OF </w:t>
      </w:r>
      <w:r w:rsidRPr="00F15707">
        <w:rPr>
          <w:rFonts w:ascii="Arial" w:hAnsi="Arial" w:cs="Arial"/>
        </w:rPr>
        <w:tab/>
        <w:t>)</w:t>
      </w:r>
    </w:p>
    <w:p w:rsidR="00CF1D0C" w:rsidRPr="00EF7A9D" w:rsidRDefault="00CF1D0C" w:rsidP="00CF1D0C">
      <w:pPr>
        <w:tabs>
          <w:tab w:val="left" w:pos="-720"/>
        </w:tabs>
        <w:suppressAutoHyphens/>
        <w:jc w:val="both"/>
        <w:rPr>
          <w:rFonts w:ascii="Arial" w:hAnsi="Arial" w:cs="Arial"/>
          <w:spacing w:val="-3"/>
        </w:rPr>
      </w:pPr>
    </w:p>
    <w:p w:rsidR="00CF1D0C" w:rsidRDefault="00CF1D0C" w:rsidP="00CF1D0C">
      <w:pPr>
        <w:tabs>
          <w:tab w:val="left" w:pos="-720"/>
        </w:tabs>
        <w:suppressAutoHyphens/>
        <w:spacing w:after="240"/>
        <w:rPr>
          <w:rFonts w:ascii="Arial" w:hAnsi="Arial" w:cs="Arial"/>
          <w:spacing w:val="-3"/>
        </w:rPr>
      </w:pPr>
      <w:r>
        <w:rPr>
          <w:rFonts w:ascii="Arial" w:hAnsi="Arial" w:cs="Arial"/>
          <w:spacing w:val="-3"/>
        </w:rPr>
        <w:t xml:space="preserve">The foregoing instrument was </w:t>
      </w:r>
      <w:r w:rsidRPr="00EF7A9D">
        <w:rPr>
          <w:rFonts w:ascii="Arial" w:hAnsi="Arial" w:cs="Arial"/>
          <w:spacing w:val="-3"/>
        </w:rPr>
        <w:t xml:space="preserve">acknowledged before me this </w:t>
      </w:r>
      <w:r>
        <w:rPr>
          <w:rFonts w:ascii="Arial" w:hAnsi="Arial" w:cs="Arial"/>
          <w:spacing w:val="-3"/>
        </w:rPr>
        <w:t xml:space="preserve">_____ </w:t>
      </w:r>
      <w:r w:rsidRPr="00EF7A9D">
        <w:rPr>
          <w:rFonts w:ascii="Arial" w:hAnsi="Arial" w:cs="Arial"/>
          <w:spacing w:val="-3"/>
        </w:rPr>
        <w:t xml:space="preserve">day of </w:t>
      </w:r>
      <w:r>
        <w:rPr>
          <w:rFonts w:ascii="Arial" w:hAnsi="Arial" w:cs="Arial"/>
          <w:spacing w:val="-3"/>
        </w:rPr>
        <w:t>______________________,</w:t>
      </w:r>
      <w:r w:rsidRPr="00EF7A9D">
        <w:rPr>
          <w:rFonts w:ascii="Arial" w:hAnsi="Arial" w:cs="Arial"/>
          <w:spacing w:val="-3"/>
        </w:rPr>
        <w:t xml:space="preserve"> 20</w:t>
      </w:r>
      <w:r>
        <w:rPr>
          <w:rFonts w:ascii="Arial" w:hAnsi="Arial" w:cs="Arial"/>
          <w:spacing w:val="-3"/>
        </w:rPr>
        <w:t xml:space="preserve"> ____, </w:t>
      </w:r>
    </w:p>
    <w:p w:rsidR="00CF1D0C" w:rsidRPr="009207EC" w:rsidRDefault="00CF1D0C" w:rsidP="00CF1D0C">
      <w:pPr>
        <w:tabs>
          <w:tab w:val="left" w:pos="-720"/>
        </w:tabs>
        <w:suppressAutoHyphens/>
        <w:rPr>
          <w:rFonts w:ascii="Arial" w:hAnsi="Arial" w:cs="Arial"/>
          <w:spacing w:val="-3"/>
        </w:rPr>
      </w:pPr>
      <w:r w:rsidRPr="009207EC">
        <w:rPr>
          <w:rFonts w:ascii="Arial" w:hAnsi="Arial" w:cs="Arial"/>
          <w:spacing w:val="-3"/>
        </w:rPr>
        <w:t>by _</w:t>
      </w:r>
      <w:r w:rsidRPr="008C6DDE">
        <w:rPr>
          <w:rFonts w:ascii="Arial" w:hAnsi="Arial" w:cs="Arial"/>
          <w:b/>
          <w:spacing w:val="-3"/>
        </w:rPr>
        <w:t xml:space="preserve">_____________________________________ </w:t>
      </w:r>
      <w:r w:rsidRPr="009207EC">
        <w:rPr>
          <w:rFonts w:ascii="Arial" w:hAnsi="Arial" w:cs="Arial"/>
          <w:spacing w:val="-3"/>
        </w:rPr>
        <w:t>as _</w:t>
      </w:r>
      <w:r w:rsidRPr="008C6DDE">
        <w:rPr>
          <w:rFonts w:ascii="Arial" w:hAnsi="Arial" w:cs="Arial"/>
          <w:b/>
          <w:spacing w:val="-3"/>
        </w:rPr>
        <w:t>________</w:t>
      </w:r>
      <w:r>
        <w:rPr>
          <w:rFonts w:ascii="Arial" w:hAnsi="Arial" w:cs="Arial"/>
          <w:b/>
          <w:spacing w:val="-3"/>
        </w:rPr>
        <w:t>_______________________________</w:t>
      </w:r>
      <w:r w:rsidRPr="008C6DDE">
        <w:rPr>
          <w:rFonts w:ascii="Arial" w:hAnsi="Arial" w:cs="Arial"/>
          <w:b/>
          <w:spacing w:val="-3"/>
        </w:rPr>
        <w:t xml:space="preserve">_ </w:t>
      </w:r>
      <w:r w:rsidRPr="009207EC">
        <w:rPr>
          <w:rFonts w:ascii="Arial" w:hAnsi="Arial" w:cs="Arial"/>
          <w:spacing w:val="-3"/>
        </w:rPr>
        <w:t>of</w:t>
      </w:r>
    </w:p>
    <w:p w:rsidR="00CF1D0C" w:rsidRDefault="00CF1D0C" w:rsidP="00CF1D0C">
      <w:pPr>
        <w:tabs>
          <w:tab w:val="left" w:pos="-720"/>
        </w:tabs>
        <w:suppressAutoHyphens/>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(Name)</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(Title)</w:t>
      </w:r>
    </w:p>
    <w:p w:rsidR="00CF1D0C" w:rsidRPr="00EF7A9D" w:rsidRDefault="00CF1D0C" w:rsidP="00CF1D0C">
      <w:pPr>
        <w:tabs>
          <w:tab w:val="left" w:pos="-720"/>
        </w:tabs>
        <w:suppressAutoHyphens/>
        <w:spacing w:before="120"/>
        <w:rPr>
          <w:rFonts w:ascii="Arial" w:hAnsi="Arial" w:cs="Arial"/>
          <w:spacing w:val="-3"/>
        </w:rPr>
      </w:pPr>
      <w:r w:rsidRPr="00EF7A9D">
        <w:rPr>
          <w:rFonts w:ascii="Arial" w:hAnsi="Arial" w:cs="Arial"/>
          <w:spacing w:val="-3"/>
        </w:rPr>
        <w:t xml:space="preserve"> </w:t>
      </w:r>
      <w:r>
        <w:rPr>
          <w:rFonts w:ascii="Arial" w:hAnsi="Arial" w:cs="Arial"/>
          <w:spacing w:val="-3"/>
        </w:rPr>
        <w:t xml:space="preserve">___________________________________________.       </w:t>
      </w:r>
    </w:p>
    <w:p w:rsidR="00CF1D0C" w:rsidRPr="00EF7A9D" w:rsidRDefault="00CF1D0C" w:rsidP="00CF1D0C">
      <w:pPr>
        <w:tabs>
          <w:tab w:val="left" w:pos="-720"/>
        </w:tabs>
        <w:suppressAutoHyphens/>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(Entity)</w:t>
      </w:r>
    </w:p>
    <w:p w:rsidR="00CF1D0C" w:rsidRDefault="00CF1D0C" w:rsidP="00CF1D0C">
      <w:pPr>
        <w:tabs>
          <w:tab w:val="left" w:pos="-720"/>
          <w:tab w:val="left" w:pos="3600"/>
        </w:tabs>
        <w:suppressAutoHyphens/>
        <w:spacing w:before="120"/>
        <w:rPr>
          <w:rFonts w:ascii="Arial" w:hAnsi="Arial" w:cs="Arial"/>
          <w:spacing w:val="-3"/>
        </w:rPr>
      </w:pPr>
    </w:p>
    <w:p w:rsidR="00CF1D0C" w:rsidRPr="00EF7A9D" w:rsidRDefault="00CF1D0C" w:rsidP="00CF1D0C">
      <w:pPr>
        <w:tabs>
          <w:tab w:val="left" w:pos="-720"/>
          <w:tab w:val="left" w:pos="3600"/>
        </w:tabs>
        <w:suppressAutoHyphens/>
        <w:spacing w:before="120"/>
        <w:rPr>
          <w:rFonts w:ascii="Arial" w:hAnsi="Arial" w:cs="Arial"/>
          <w:spacing w:val="-3"/>
        </w:rPr>
      </w:pPr>
      <w:r w:rsidRPr="00EF7A9D">
        <w:rPr>
          <w:rFonts w:ascii="Arial" w:hAnsi="Arial" w:cs="Arial"/>
          <w:spacing w:val="-3"/>
        </w:rPr>
        <w:t>Witness my hand and official seal.</w:t>
      </w:r>
    </w:p>
    <w:p w:rsidR="00CF1D0C" w:rsidRPr="00EF7A9D" w:rsidRDefault="00CF1D0C" w:rsidP="00CF1D0C">
      <w:pPr>
        <w:tabs>
          <w:tab w:val="left" w:pos="-720"/>
        </w:tabs>
        <w:suppressAutoHyphens/>
        <w:rPr>
          <w:rFonts w:ascii="Arial" w:hAnsi="Arial" w:cs="Arial"/>
          <w:spacing w:val="-3"/>
        </w:rPr>
      </w:pPr>
    </w:p>
    <w:p w:rsidR="00CF1D0C" w:rsidRPr="00EF7A9D" w:rsidRDefault="00CF1D0C" w:rsidP="00CF1D0C">
      <w:pPr>
        <w:tabs>
          <w:tab w:val="left" w:pos="-720"/>
        </w:tabs>
        <w:suppressAutoHyphens/>
        <w:rPr>
          <w:rFonts w:ascii="Arial" w:hAnsi="Arial" w:cs="Arial"/>
          <w:spacing w:val="-3"/>
          <w:u w:val="single"/>
        </w:rPr>
      </w:pPr>
      <w:r w:rsidRPr="00EF7A9D">
        <w:rPr>
          <w:rFonts w:ascii="Arial" w:hAnsi="Arial" w:cs="Arial"/>
          <w:spacing w:val="-3"/>
        </w:rPr>
        <w:t xml:space="preserve">My Commission Expires: </w:t>
      </w:r>
      <w:r w:rsidRPr="00EF7A9D">
        <w:rPr>
          <w:rFonts w:ascii="Arial" w:hAnsi="Arial" w:cs="Arial"/>
          <w:spacing w:val="-3"/>
        </w:rPr>
        <w:fldChar w:fldCharType="begin">
          <w:ffData>
            <w:name w:val="Text1"/>
            <w:enabled/>
            <w:calcOnExit w:val="0"/>
            <w:textInput/>
          </w:ffData>
        </w:fldChar>
      </w:r>
      <w:r w:rsidRPr="00EF7A9D">
        <w:rPr>
          <w:rFonts w:ascii="Arial" w:hAnsi="Arial" w:cs="Arial"/>
          <w:spacing w:val="-3"/>
        </w:rPr>
        <w:instrText xml:space="preserve"> FORMTEXT </w:instrText>
      </w:r>
      <w:r w:rsidRPr="00EF7A9D">
        <w:rPr>
          <w:rFonts w:ascii="Arial" w:hAnsi="Arial" w:cs="Arial"/>
          <w:spacing w:val="-3"/>
        </w:rPr>
      </w:r>
      <w:r w:rsidRPr="00EF7A9D">
        <w:rPr>
          <w:rFonts w:ascii="Arial" w:hAnsi="Arial" w:cs="Arial"/>
          <w:spacing w:val="-3"/>
        </w:rPr>
        <w:fldChar w:fldCharType="separate"/>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Pr>
          <w:rFonts w:ascii="Arial" w:hAnsi="Arial" w:cs="Arial"/>
          <w:noProof/>
          <w:spacing w:val="-3"/>
        </w:rPr>
        <w:t> </w:t>
      </w:r>
      <w:r w:rsidRPr="00EF7A9D">
        <w:rPr>
          <w:rFonts w:ascii="Arial" w:hAnsi="Arial" w:cs="Arial"/>
          <w:spacing w:val="-3"/>
        </w:rPr>
        <w:fldChar w:fldCharType="end"/>
      </w:r>
    </w:p>
    <w:p w:rsidR="00CF1D0C" w:rsidRDefault="00CF1D0C" w:rsidP="00CF1D0C">
      <w:pPr>
        <w:tabs>
          <w:tab w:val="left" w:pos="-720"/>
        </w:tabs>
        <w:suppressAutoHyphens/>
        <w:ind w:left="720"/>
        <w:jc w:val="both"/>
        <w:rPr>
          <w:rFonts w:ascii="Arial" w:hAnsi="Arial" w:cs="Arial"/>
          <w:spacing w:val="-3"/>
        </w:rPr>
      </w:pPr>
    </w:p>
    <w:p w:rsidR="00CF1D0C" w:rsidRPr="00EF7A9D" w:rsidRDefault="00CF1D0C" w:rsidP="00CF1D0C">
      <w:pPr>
        <w:tabs>
          <w:tab w:val="left" w:pos="-720"/>
        </w:tabs>
        <w:suppressAutoHyphens/>
        <w:ind w:left="720"/>
        <w:jc w:val="both"/>
        <w:rPr>
          <w:rFonts w:ascii="Arial" w:hAnsi="Arial" w:cs="Arial"/>
          <w:spacing w:val="-3"/>
        </w:rPr>
      </w:pPr>
    </w:p>
    <w:p w:rsidR="00CF1D0C" w:rsidRDefault="00CF1D0C" w:rsidP="00CF1D0C">
      <w:pPr>
        <w:tabs>
          <w:tab w:val="left" w:pos="-720"/>
        </w:tabs>
        <w:suppressAutoHyphens/>
        <w:ind w:left="720"/>
        <w:jc w:val="both"/>
        <w:rPr>
          <w:rFonts w:ascii="Arial" w:hAnsi="Arial" w:cs="Arial"/>
          <w:spacing w:val="-3"/>
        </w:rPr>
      </w:pPr>
      <w:r w:rsidRPr="00EF7A9D">
        <w:rPr>
          <w:rFonts w:ascii="Arial" w:hAnsi="Arial" w:cs="Arial"/>
          <w:spacing w:val="-3"/>
        </w:rPr>
        <w:tab/>
      </w:r>
      <w:r w:rsidRPr="00EF7A9D">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EF7A9D">
        <w:rPr>
          <w:rFonts w:ascii="Arial" w:hAnsi="Arial" w:cs="Arial"/>
          <w:spacing w:val="-3"/>
        </w:rPr>
        <w:t>_______________________</w:t>
      </w:r>
      <w:r>
        <w:rPr>
          <w:rFonts w:ascii="Arial" w:hAnsi="Arial" w:cs="Arial"/>
          <w:spacing w:val="-3"/>
        </w:rPr>
        <w:t>______________</w:t>
      </w:r>
    </w:p>
    <w:p w:rsidR="00CF1D0C" w:rsidRPr="00EF7A9D" w:rsidRDefault="00CF1D0C" w:rsidP="00CF1D0C">
      <w:pPr>
        <w:tabs>
          <w:tab w:val="left" w:pos="-720"/>
        </w:tabs>
        <w:suppressAutoHyphens/>
        <w:ind w:left="720"/>
        <w:jc w:val="both"/>
        <w:rPr>
          <w:rFonts w:ascii="Arial" w:hAnsi="Arial" w:cs="Arial"/>
          <w:spacing w:val="-3"/>
        </w:rPr>
      </w:pPr>
      <w:r>
        <w:rPr>
          <w:rFonts w:ascii="Arial" w:hAnsi="Arial" w:cs="Arial"/>
          <w:spacing w:val="-3"/>
        </w:rPr>
        <w:tab/>
      </w:r>
      <w:r w:rsidRPr="00EF7A9D">
        <w:rPr>
          <w:rFonts w:ascii="Arial" w:hAnsi="Arial" w:cs="Arial"/>
          <w:spacing w:val="-3"/>
        </w:rPr>
        <w:t>(SEAL)</w:t>
      </w:r>
      <w:r w:rsidRPr="00EF7A9D">
        <w:rPr>
          <w:rFonts w:ascii="Arial" w:hAnsi="Arial" w:cs="Arial"/>
          <w:spacing w:val="-3"/>
        </w:rPr>
        <w:tab/>
      </w:r>
      <w:r w:rsidRPr="00EF7A9D">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sidRPr="00EF7A9D">
        <w:rPr>
          <w:rFonts w:ascii="Arial" w:hAnsi="Arial" w:cs="Arial"/>
          <w:spacing w:val="-3"/>
        </w:rPr>
        <w:tab/>
      </w:r>
      <w:r w:rsidRPr="00EF7A9D">
        <w:rPr>
          <w:rFonts w:ascii="Arial" w:hAnsi="Arial" w:cs="Arial"/>
          <w:spacing w:val="-3"/>
        </w:rPr>
        <w:tab/>
      </w:r>
      <w:r w:rsidRPr="00EF7A9D">
        <w:rPr>
          <w:rFonts w:ascii="Arial" w:hAnsi="Arial" w:cs="Arial"/>
          <w:spacing w:val="-3"/>
        </w:rPr>
        <w:tab/>
      </w:r>
      <w:r w:rsidRPr="00EF7A9D">
        <w:rPr>
          <w:rFonts w:ascii="Arial" w:hAnsi="Arial" w:cs="Arial"/>
          <w:spacing w:val="-3"/>
        </w:rPr>
        <w:tab/>
        <w:t>Notary Public</w:t>
      </w:r>
    </w:p>
    <w:p w:rsidR="00CF1D0C" w:rsidRPr="004B57C5" w:rsidRDefault="00CF1D0C" w:rsidP="00CF1D0C">
      <w:pPr>
        <w:tabs>
          <w:tab w:val="left" w:pos="-720"/>
        </w:tabs>
        <w:suppressAutoHyphens/>
        <w:jc w:val="both"/>
        <w:rPr>
          <w:rFonts w:ascii="Arial" w:hAnsi="Arial" w:cs="Arial"/>
          <w:spacing w:val="-3"/>
        </w:rPr>
      </w:pPr>
    </w:p>
    <w:p w:rsidR="00CF1D0C" w:rsidRPr="004B57C5" w:rsidRDefault="00CF1D0C" w:rsidP="00CF1D0C">
      <w:pPr>
        <w:tabs>
          <w:tab w:val="left" w:pos="-720"/>
        </w:tabs>
        <w:suppressAutoHyphens/>
        <w:jc w:val="both"/>
        <w:rPr>
          <w:rFonts w:ascii="Arial" w:hAnsi="Arial" w:cs="Arial"/>
          <w:spacing w:val="-3"/>
        </w:rPr>
      </w:pPr>
    </w:p>
    <w:p w:rsidR="00C0283F" w:rsidRPr="00AC1E82" w:rsidRDefault="00C0283F" w:rsidP="00CF1D0C">
      <w:pPr>
        <w:tabs>
          <w:tab w:val="left" w:pos="3240"/>
          <w:tab w:val="left" w:pos="4320"/>
          <w:tab w:val="right" w:leader="underscore" w:pos="8280"/>
        </w:tabs>
        <w:rPr>
          <w:rFonts w:ascii="Arial" w:hAnsi="Arial" w:cs="Arial"/>
          <w:spacing w:val="-3"/>
        </w:rPr>
      </w:pPr>
    </w:p>
    <w:sectPr w:rsidR="00C0283F" w:rsidRPr="00AC1E82" w:rsidSect="009F7B35">
      <w:headerReference w:type="default" r:id="rId17"/>
      <w:footerReference w:type="default" r:id="rId18"/>
      <w:headerReference w:type="first" r:id="rId19"/>
      <w:footerReference w:type="first" r:id="rId20"/>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8AB" w:rsidRDefault="000F78AB">
      <w:r>
        <w:separator/>
      </w:r>
    </w:p>
  </w:endnote>
  <w:endnote w:type="continuationSeparator" w:id="0">
    <w:p w:rsidR="000F78AB" w:rsidRDefault="000F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01D" w:rsidRDefault="005E0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05" w:rsidRDefault="00505D05" w:rsidP="00637E9F">
    <w:pPr>
      <w:pStyle w:val="Footer"/>
      <w:numPr>
        <w:ins w:id="78" w:author="Author"/>
      </w:numPr>
      <w:tabs>
        <w:tab w:val="clear" w:pos="4320"/>
        <w:tab w:val="clear" w:pos="8640"/>
        <w:tab w:val="left" w:pos="360"/>
      </w:tabs>
      <w:ind w:left="360" w:right="-547"/>
      <w:jc w:val="center"/>
      <w:rPr>
        <w:rStyle w:val="PageNumber"/>
        <w:rFonts w:ascii="Arial" w:hAnsi="Arial" w:cs="Arial"/>
        <w:snapToGrid w:val="0"/>
        <w:sz w:val="20"/>
        <w:szCs w:val="20"/>
      </w:rPr>
    </w:pPr>
    <w:r w:rsidRPr="00357E8A">
      <w:rPr>
        <w:rStyle w:val="PageNumber"/>
        <w:rFonts w:ascii="Arial" w:hAnsi="Arial" w:cs="Arial"/>
        <w:snapToGrid w:val="0"/>
        <w:sz w:val="20"/>
        <w:szCs w:val="20"/>
      </w:rPr>
      <w:t xml:space="preserve">Page </w:t>
    </w:r>
    <w:r w:rsidR="00BD357B" w:rsidRPr="00357E8A">
      <w:rPr>
        <w:rStyle w:val="PageNumber"/>
        <w:rFonts w:ascii="Arial" w:hAnsi="Arial" w:cs="Arial"/>
        <w:sz w:val="20"/>
        <w:szCs w:val="20"/>
      </w:rPr>
      <w:fldChar w:fldCharType="begin"/>
    </w:r>
    <w:r w:rsidRPr="00357E8A">
      <w:rPr>
        <w:rStyle w:val="PageNumber"/>
        <w:rFonts w:ascii="Arial" w:hAnsi="Arial" w:cs="Arial"/>
        <w:sz w:val="20"/>
        <w:szCs w:val="20"/>
      </w:rPr>
      <w:instrText xml:space="preserve"> PAGE </w:instrText>
    </w:r>
    <w:r w:rsidR="00BD357B" w:rsidRPr="00357E8A">
      <w:rPr>
        <w:rStyle w:val="PageNumber"/>
        <w:rFonts w:ascii="Arial" w:hAnsi="Arial" w:cs="Arial"/>
        <w:sz w:val="20"/>
        <w:szCs w:val="20"/>
      </w:rPr>
      <w:fldChar w:fldCharType="separate"/>
    </w:r>
    <w:r w:rsidR="005E001D">
      <w:rPr>
        <w:rStyle w:val="PageNumber"/>
        <w:rFonts w:ascii="Arial" w:hAnsi="Arial" w:cs="Arial"/>
        <w:noProof/>
        <w:sz w:val="20"/>
        <w:szCs w:val="20"/>
      </w:rPr>
      <w:t>5</w:t>
    </w:r>
    <w:r w:rsidR="00BD357B" w:rsidRPr="00357E8A">
      <w:rPr>
        <w:rStyle w:val="PageNumber"/>
        <w:rFonts w:ascii="Arial" w:hAnsi="Arial" w:cs="Arial"/>
        <w:sz w:val="20"/>
        <w:szCs w:val="20"/>
      </w:rPr>
      <w:fldChar w:fldCharType="end"/>
    </w:r>
    <w:r w:rsidRPr="00357E8A">
      <w:rPr>
        <w:rStyle w:val="PageNumber"/>
        <w:rFonts w:ascii="Arial" w:hAnsi="Arial" w:cs="Arial"/>
        <w:sz w:val="20"/>
        <w:szCs w:val="20"/>
      </w:rPr>
      <w:t xml:space="preserve"> </w:t>
    </w:r>
    <w:r>
      <w:rPr>
        <w:rStyle w:val="PageNumber"/>
        <w:rFonts w:ascii="Arial" w:hAnsi="Arial" w:cs="Arial"/>
        <w:snapToGrid w:val="0"/>
        <w:sz w:val="20"/>
        <w:szCs w:val="20"/>
      </w:rPr>
      <w:t>of 5</w:t>
    </w:r>
  </w:p>
  <w:p w:rsidR="00505D05" w:rsidRPr="00637E9F" w:rsidRDefault="00505D05" w:rsidP="0002734B">
    <w:pPr>
      <w:pStyle w:val="Footer"/>
      <w:tabs>
        <w:tab w:val="clear" w:pos="4320"/>
        <w:tab w:val="clear" w:pos="8640"/>
      </w:tabs>
      <w:ind w:left="360" w:right="-540"/>
      <w:jc w:val="both"/>
      <w:rPr>
        <w:rFonts w:ascii="Arial" w:hAnsi="Arial" w:cs="Arial"/>
        <w:sz w:val="20"/>
        <w:szCs w:val="20"/>
      </w:rPr>
    </w:pPr>
    <w:r>
      <w:rPr>
        <w:rFonts w:ascii="Arial" w:hAnsi="Arial" w:cs="Arial"/>
        <w:sz w:val="20"/>
        <w:szCs w:val="20"/>
      </w:rPr>
      <w:t>F02A-00011 (09/2012)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05" w:rsidRDefault="00505D05" w:rsidP="00637E9F">
    <w:pPr>
      <w:pStyle w:val="Footer"/>
      <w:numPr>
        <w:ins w:id="79" w:author="Unknown"/>
      </w:numPr>
      <w:tabs>
        <w:tab w:val="clear" w:pos="4320"/>
        <w:tab w:val="clear" w:pos="8640"/>
        <w:tab w:val="left" w:pos="360"/>
      </w:tabs>
      <w:ind w:left="360" w:right="-540"/>
      <w:jc w:val="center"/>
      <w:rPr>
        <w:rStyle w:val="PageNumber"/>
        <w:rFonts w:ascii="Arial" w:hAnsi="Arial" w:cs="Arial"/>
        <w:snapToGrid w:val="0"/>
        <w:sz w:val="20"/>
        <w:szCs w:val="20"/>
      </w:rPr>
    </w:pPr>
    <w:r w:rsidRPr="00EF7A9D">
      <w:rPr>
        <w:rStyle w:val="PageNumber"/>
        <w:rFonts w:ascii="Arial" w:hAnsi="Arial" w:cs="Arial"/>
        <w:snapToGrid w:val="0"/>
        <w:sz w:val="20"/>
        <w:szCs w:val="20"/>
      </w:rPr>
      <w:t xml:space="preserve">Page </w:t>
    </w:r>
    <w:r w:rsidR="00BD357B" w:rsidRPr="00EF7A9D">
      <w:rPr>
        <w:rStyle w:val="PageNumber"/>
        <w:rFonts w:ascii="Arial" w:hAnsi="Arial" w:cs="Arial"/>
        <w:sz w:val="20"/>
        <w:szCs w:val="20"/>
      </w:rPr>
      <w:fldChar w:fldCharType="begin"/>
    </w:r>
    <w:r w:rsidRPr="00EF7A9D">
      <w:rPr>
        <w:rStyle w:val="PageNumber"/>
        <w:rFonts w:ascii="Arial" w:hAnsi="Arial" w:cs="Arial"/>
        <w:sz w:val="20"/>
        <w:szCs w:val="20"/>
      </w:rPr>
      <w:instrText xml:space="preserve"> PAGE </w:instrText>
    </w:r>
    <w:r w:rsidR="00BD357B" w:rsidRPr="00EF7A9D">
      <w:rPr>
        <w:rStyle w:val="PageNumber"/>
        <w:rFonts w:ascii="Arial" w:hAnsi="Arial" w:cs="Arial"/>
        <w:sz w:val="20"/>
        <w:szCs w:val="20"/>
      </w:rPr>
      <w:fldChar w:fldCharType="separate"/>
    </w:r>
    <w:r w:rsidR="005E001D">
      <w:rPr>
        <w:rStyle w:val="PageNumber"/>
        <w:rFonts w:ascii="Arial" w:hAnsi="Arial" w:cs="Arial"/>
        <w:noProof/>
        <w:sz w:val="20"/>
        <w:szCs w:val="20"/>
      </w:rPr>
      <w:t>1</w:t>
    </w:r>
    <w:r w:rsidR="00BD357B" w:rsidRPr="00EF7A9D">
      <w:rPr>
        <w:rStyle w:val="PageNumber"/>
        <w:rFonts w:ascii="Arial" w:hAnsi="Arial" w:cs="Arial"/>
        <w:sz w:val="20"/>
        <w:szCs w:val="20"/>
      </w:rPr>
      <w:fldChar w:fldCharType="end"/>
    </w:r>
    <w:r w:rsidRPr="00EF7A9D">
      <w:rPr>
        <w:rStyle w:val="PageNumber"/>
        <w:rFonts w:ascii="Arial" w:hAnsi="Arial" w:cs="Arial"/>
        <w:sz w:val="20"/>
        <w:szCs w:val="20"/>
      </w:rPr>
      <w:t xml:space="preserve"> </w:t>
    </w:r>
    <w:r>
      <w:rPr>
        <w:rStyle w:val="PageNumber"/>
        <w:rFonts w:ascii="Arial" w:hAnsi="Arial" w:cs="Arial"/>
        <w:snapToGrid w:val="0"/>
        <w:sz w:val="20"/>
        <w:szCs w:val="20"/>
      </w:rPr>
      <w:t>of 5</w:t>
    </w:r>
  </w:p>
  <w:p w:rsidR="00505D05" w:rsidRPr="00EF7A9D" w:rsidRDefault="00505D05" w:rsidP="0002734B">
    <w:pPr>
      <w:pStyle w:val="Footer"/>
      <w:tabs>
        <w:tab w:val="clear" w:pos="4320"/>
        <w:tab w:val="clear" w:pos="8640"/>
      </w:tabs>
      <w:ind w:left="360" w:right="-540"/>
      <w:jc w:val="both"/>
      <w:rPr>
        <w:rFonts w:ascii="Arial" w:hAnsi="Arial" w:cs="Arial"/>
        <w:sz w:val="20"/>
        <w:szCs w:val="20"/>
      </w:rPr>
    </w:pPr>
    <w:r>
      <w:rPr>
        <w:rFonts w:ascii="Arial" w:hAnsi="Arial" w:cs="Arial"/>
        <w:sz w:val="20"/>
        <w:szCs w:val="20"/>
      </w:rPr>
      <w:t>F02A-00011 (09/2012)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05" w:rsidRPr="00920B86" w:rsidRDefault="00505D05" w:rsidP="00EF7A9D">
    <w:pPr>
      <w:pStyle w:val="Footer"/>
      <w:tabs>
        <w:tab w:val="clear" w:pos="4320"/>
        <w:tab w:val="clear" w:pos="8640"/>
        <w:tab w:val="left" w:pos="360"/>
      </w:tabs>
      <w:ind w:right="-720"/>
      <w:rPr>
        <w:rStyle w:val="PageNumber"/>
        <w:rFonts w:ascii="Arial" w:hAnsi="Arial" w:cs="Arial"/>
        <w:snapToGrid w:val="0"/>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05" w:rsidRPr="00737B2F" w:rsidRDefault="00505D05">
    <w:pPr>
      <w:pStyle w:val="Footer"/>
      <w:rPr>
        <w:rFonts w:ascii="Times New Roman" w:hAnsi="Times New Roman" w:cs="Times New Roman"/>
        <w:sz w:val="20"/>
        <w:szCs w:val="20"/>
      </w:rPr>
    </w:pPr>
    <w:r>
      <w:rPr>
        <w:rFonts w:ascii="Times New Roman" w:hAnsi="Times New Roman" w:cs="Times New Roman"/>
        <w:sz w:val="20"/>
        <w:szCs w:val="20"/>
      </w:rPr>
      <w:t>F02A-00011 (</w:t>
    </w:r>
    <w:r w:rsidR="00BD357B">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"MM/dd/yyyy" </w:instrText>
    </w:r>
    <w:r w:rsidR="00BD357B">
      <w:rPr>
        <w:rFonts w:ascii="Times New Roman" w:hAnsi="Times New Roman" w:cs="Times New Roman"/>
        <w:sz w:val="20"/>
        <w:szCs w:val="20"/>
      </w:rPr>
      <w:fldChar w:fldCharType="separate"/>
    </w:r>
    <w:r w:rsidR="00855DEE">
      <w:rPr>
        <w:rFonts w:ascii="Times New Roman" w:hAnsi="Times New Roman" w:cs="Times New Roman"/>
        <w:noProof/>
        <w:sz w:val="20"/>
        <w:szCs w:val="20"/>
      </w:rPr>
      <w:t>01/25/2017</w:t>
    </w:r>
    <w:r w:rsidR="00BD357B">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00BD357B" w:rsidRPr="003A4A00">
      <w:rPr>
        <w:rStyle w:val="PageNumber"/>
        <w:rFonts w:ascii="Times New Roman" w:hAnsi="Times New Roman"/>
        <w:sz w:val="20"/>
        <w:szCs w:val="20"/>
      </w:rPr>
      <w:fldChar w:fldCharType="begin"/>
    </w:r>
    <w:r w:rsidRPr="003A4A00">
      <w:rPr>
        <w:rStyle w:val="PageNumber"/>
        <w:rFonts w:ascii="Times New Roman" w:hAnsi="Times New Roman"/>
        <w:sz w:val="20"/>
        <w:szCs w:val="20"/>
      </w:rPr>
      <w:instrText xml:space="preserve"> PAGE </w:instrText>
    </w:r>
    <w:r w:rsidR="00BD357B" w:rsidRPr="003A4A00">
      <w:rPr>
        <w:rStyle w:val="PageNumber"/>
        <w:rFonts w:ascii="Times New Roman" w:hAnsi="Times New Roman"/>
        <w:sz w:val="20"/>
        <w:szCs w:val="20"/>
      </w:rPr>
      <w:fldChar w:fldCharType="separate"/>
    </w:r>
    <w:r>
      <w:rPr>
        <w:rStyle w:val="PageNumber"/>
        <w:rFonts w:ascii="Times New Roman" w:hAnsi="Times New Roman"/>
        <w:noProof/>
        <w:sz w:val="20"/>
        <w:szCs w:val="20"/>
      </w:rPr>
      <w:t>5</w:t>
    </w:r>
    <w:r w:rsidR="00BD357B" w:rsidRPr="003A4A00">
      <w:rPr>
        <w:rStyle w:val="PageNumber"/>
        <w:rFonts w:ascii="Times New Roman" w:hAnsi="Times New Roman"/>
        <w:sz w:val="20"/>
        <w:szCs w:val="20"/>
      </w:rPr>
      <w:fldChar w:fldCharType="end"/>
    </w:r>
    <w:r>
      <w:rPr>
        <w:rStyle w:val="PageNumber"/>
        <w:rFonts w:ascii="Times New Roman" w:hAnsi="Times New Roman"/>
        <w:sz w:val="20"/>
        <w:szCs w:val="20"/>
      </w:rPr>
      <w:t xml:space="preserve"> </w:t>
    </w:r>
    <w:r>
      <w:rPr>
        <w:rStyle w:val="PageNumber"/>
        <w:rFonts w:ascii="Times New Roman" w:hAnsi="Times New Roman"/>
        <w:snapToGrid w:val="0"/>
        <w:sz w:val="20"/>
        <w:szCs w:val="20"/>
      </w:rPr>
      <w:t>of 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05" w:rsidRDefault="00505D05" w:rsidP="009F7B35">
    <w:pPr>
      <w:jc w:val="center"/>
      <w:rPr>
        <w:rFonts w:ascii="Arial" w:hAnsi="Arial" w:cs="Arial"/>
      </w:rPr>
    </w:pPr>
    <w:r>
      <w:rPr>
        <w:rStyle w:val="PageNumber"/>
        <w:rFonts w:ascii="Arial" w:hAnsi="Arial" w:cs="Arial"/>
      </w:rPr>
      <w:t xml:space="preserve">1 </w:t>
    </w:r>
    <w:r w:rsidRPr="00115C0C">
      <w:rPr>
        <w:rStyle w:val="PageNumber"/>
        <w:rFonts w:ascii="Arial" w:hAnsi="Arial" w:cs="Arial"/>
      </w:rPr>
      <w:t xml:space="preserve">of </w:t>
    </w:r>
    <w:r>
      <w:rPr>
        <w:rStyle w:val="PageNumber"/>
        <w:rFonts w:ascii="Arial" w:hAnsi="Arial" w:cs="Arial"/>
      </w:rPr>
      <w:t>1</w:t>
    </w:r>
  </w:p>
  <w:p w:rsidR="00505D05" w:rsidRDefault="00505D05" w:rsidP="009F7B35">
    <w:pPr>
      <w:rPr>
        <w:rFonts w:ascii="Arial" w:hAnsi="Arial" w:cs="Arial"/>
      </w:rPr>
    </w:pPr>
    <w:r>
      <w:rPr>
        <w:rFonts w:ascii="Arial" w:hAnsi="Arial" w:cs="Arial"/>
      </w:rPr>
      <w:t>F02A-00011 (03/2009)</w:t>
    </w:r>
  </w:p>
  <w:p w:rsidR="00505D05" w:rsidRPr="00115C0C" w:rsidRDefault="00505D05" w:rsidP="00F36B66">
    <w:pPr>
      <w:jc w:val="center"/>
      <w:rPr>
        <w:rFonts w:ascii="Arial" w:hAnsi="Arial" w:cs="Aria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05" w:rsidRDefault="00505D05" w:rsidP="006F444E">
    <w:pPr>
      <w:jc w:val="center"/>
      <w:rPr>
        <w:rStyle w:val="PageNumber"/>
        <w:rFonts w:ascii="Arial" w:hAnsi="Arial" w:cs="Arial"/>
      </w:rPr>
    </w:pPr>
    <w:r>
      <w:rPr>
        <w:rStyle w:val="PageNumber"/>
        <w:rFonts w:ascii="Arial" w:hAnsi="Arial" w:cs="Arial"/>
      </w:rPr>
      <w:t>1</w:t>
    </w:r>
    <w:r w:rsidRPr="00115C0C">
      <w:rPr>
        <w:rStyle w:val="PageNumber"/>
        <w:rFonts w:ascii="Arial" w:hAnsi="Arial" w:cs="Arial"/>
      </w:rPr>
      <w:t xml:space="preserve">of </w:t>
    </w:r>
    <w:r>
      <w:rPr>
        <w:rStyle w:val="PageNumber"/>
        <w:rFonts w:ascii="Arial" w:hAnsi="Arial" w:cs="Arial"/>
      </w:rPr>
      <w:t>1</w:t>
    </w:r>
  </w:p>
  <w:p w:rsidR="00505D05" w:rsidRPr="00257B00" w:rsidRDefault="00505D05" w:rsidP="006F444E">
    <w:pPr>
      <w:jc w:val="center"/>
      <w:rPr>
        <w:rStyle w:val="PageNumber"/>
        <w:rFonts w:ascii="Arial" w:hAnsi="Arial" w:cs="Arial"/>
        <w:sz w:val="16"/>
        <w:szCs w:val="16"/>
      </w:rPr>
    </w:pPr>
  </w:p>
  <w:p w:rsidR="00505D05" w:rsidRDefault="00505D05" w:rsidP="009F7B35">
    <w:pPr>
      <w:rPr>
        <w:rFonts w:ascii="Arial" w:hAnsi="Arial" w:cs="Arial"/>
      </w:rPr>
    </w:pPr>
    <w:r>
      <w:rPr>
        <w:rFonts w:ascii="Arial" w:hAnsi="Arial" w:cs="Arial"/>
      </w:rPr>
      <w:t>F02A-00011 (09/2012)</w:t>
    </w:r>
    <w:r w:rsidRPr="00257B00">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8AB" w:rsidRDefault="000F78AB">
      <w:r>
        <w:separator/>
      </w:r>
    </w:p>
  </w:footnote>
  <w:footnote w:type="continuationSeparator" w:id="0">
    <w:p w:rsidR="000F78AB" w:rsidRDefault="000F7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01D" w:rsidRDefault="005E0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05" w:rsidRPr="001C0CA5" w:rsidRDefault="00505D05" w:rsidP="006C002C">
    <w:pPr>
      <w:pStyle w:val="Header"/>
      <w:jc w:val="center"/>
      <w:rPr>
        <w:rFonts w:ascii="Arial" w:hAnsi="Arial" w:cs="Arial"/>
        <w:b/>
        <w:bCs/>
      </w:rPr>
    </w:pPr>
  </w:p>
  <w:p w:rsidR="00505D05" w:rsidRDefault="00505D05" w:rsidP="006C002C">
    <w:pPr>
      <w:pStyle w:val="Header"/>
      <w:jc w:val="center"/>
      <w:rPr>
        <w:rFonts w:ascii="Arial" w:hAnsi="Arial" w:cs="Arial"/>
        <w:b/>
        <w:bCs/>
      </w:rPr>
    </w:pPr>
  </w:p>
  <w:p w:rsidR="00505D05" w:rsidRPr="001C0CA5" w:rsidRDefault="00505D05" w:rsidP="006C002C">
    <w:pPr>
      <w:pStyle w:val="Header"/>
      <w:jc w:val="center"/>
      <w:rPr>
        <w:rFonts w:ascii="Arial" w:hAnsi="Arial" w:cs="Arial"/>
        <w:b/>
        <w:bCs/>
      </w:rPr>
    </w:pPr>
  </w:p>
  <w:p w:rsidR="00505D05" w:rsidRPr="00920B86" w:rsidRDefault="00505D05" w:rsidP="00920B86">
    <w:pPr>
      <w:pStyle w:val="Header"/>
      <w:jc w:val="center"/>
      <w:rPr>
        <w:rFonts w:ascii="Arial" w:hAnsi="Arial" w:cs="Arial"/>
        <w:b/>
        <w:bCs/>
        <w:sz w:val="32"/>
        <w:szCs w:val="32"/>
      </w:rPr>
    </w:pPr>
    <w:r>
      <w:rPr>
        <w:rFonts w:ascii="Arial" w:hAnsi="Arial" w:cs="Arial"/>
        <w:b/>
        <w:bCs/>
        <w:sz w:val="32"/>
        <w:szCs w:val="32"/>
      </w:rPr>
      <w:t>PERMANENT EASEMENT AGREEMENT</w:t>
    </w:r>
  </w:p>
  <w:p w:rsidR="00505D05" w:rsidRPr="009B2C4E" w:rsidRDefault="00505D05" w:rsidP="00DB7FE3">
    <w:pPr>
      <w:pStyle w:val="Header"/>
      <w:jc w:val="center"/>
      <w:rPr>
        <w:rFonts w:ascii="Arial" w:hAnsi="Arial" w:cs="Arial"/>
        <w:b/>
        <w:bC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05" w:rsidRPr="001C0CA5" w:rsidRDefault="00505D05" w:rsidP="006C002C">
    <w:pPr>
      <w:pStyle w:val="Header"/>
      <w:jc w:val="center"/>
      <w:rPr>
        <w:rFonts w:ascii="Arial" w:hAnsi="Arial" w:cs="Arial"/>
        <w:b/>
        <w:bCs/>
      </w:rPr>
    </w:pPr>
  </w:p>
  <w:p w:rsidR="00505D05" w:rsidRDefault="00505D05" w:rsidP="006C002C">
    <w:pPr>
      <w:pStyle w:val="Header"/>
      <w:jc w:val="center"/>
      <w:rPr>
        <w:rFonts w:ascii="Arial" w:hAnsi="Arial" w:cs="Arial"/>
        <w:b/>
        <w:bCs/>
      </w:rPr>
    </w:pPr>
  </w:p>
  <w:p w:rsidR="00505D05" w:rsidRDefault="00505D05" w:rsidP="006C002C">
    <w:pPr>
      <w:pStyle w:val="Header"/>
      <w:jc w:val="center"/>
      <w:rPr>
        <w:rFonts w:ascii="Arial" w:hAnsi="Arial" w:cs="Arial"/>
        <w:b/>
        <w:bCs/>
      </w:rPr>
    </w:pPr>
  </w:p>
  <w:p w:rsidR="00505D05" w:rsidRPr="00EF7A9D" w:rsidRDefault="00505D05" w:rsidP="006C002C">
    <w:pPr>
      <w:pStyle w:val="Header"/>
      <w:jc w:val="center"/>
      <w:rPr>
        <w:rFonts w:ascii="Arial" w:hAnsi="Arial" w:cs="Arial"/>
        <w:b/>
        <w:bCs/>
        <w:sz w:val="32"/>
        <w:szCs w:val="32"/>
      </w:rPr>
    </w:pPr>
    <w:r w:rsidRPr="00EF7A9D">
      <w:rPr>
        <w:rFonts w:ascii="Arial" w:hAnsi="Arial" w:cs="Arial"/>
        <w:b/>
        <w:bCs/>
        <w:sz w:val="32"/>
        <w:szCs w:val="32"/>
      </w:rPr>
      <w:t>PERMANENT EASEMENT AGREEMENT</w:t>
    </w:r>
  </w:p>
  <w:p w:rsidR="00505D05" w:rsidRDefault="00505D05" w:rsidP="006C002C">
    <w:pPr>
      <w:pStyle w:val="Header"/>
      <w:jc w:val="center"/>
      <w:rPr>
        <w:rFonts w:ascii="Arial" w:hAnsi="Arial" w:cs="Arial"/>
        <w:b/>
        <w:bCs/>
        <w:sz w:val="20"/>
        <w:szCs w:val="20"/>
      </w:rPr>
    </w:pPr>
    <w:r>
      <w:rPr>
        <w:rFonts w:ascii="Arial" w:hAnsi="Arial" w:cs="Arial"/>
        <w:b/>
        <w:bCs/>
        <w:sz w:val="20"/>
        <w:szCs w:val="20"/>
      </w:rPr>
      <w:t xml:space="preserve">LLC, LLP, etc. </w:t>
    </w:r>
  </w:p>
  <w:p w:rsidR="00505D05" w:rsidRPr="00930B7D" w:rsidRDefault="00505D05" w:rsidP="006C002C">
    <w:pPr>
      <w:pStyle w:val="Header"/>
      <w:jc w:val="center"/>
      <w:rPr>
        <w:rFonts w:ascii="Arial" w:hAnsi="Arial" w:cs="Arial"/>
        <w:b/>
        <w:bCs/>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05" w:rsidRPr="001C0CA5" w:rsidRDefault="00505D05">
    <w:pPr>
      <w:pStyle w:val="Header"/>
      <w:jc w:val="center"/>
      <w:rPr>
        <w:rFonts w:ascii="Arial" w:hAnsi="Arial" w:cs="Arial"/>
        <w:b/>
        <w:bCs/>
      </w:rPr>
    </w:pPr>
  </w:p>
  <w:p w:rsidR="00505D05" w:rsidRPr="001C0CA5" w:rsidRDefault="00505D05">
    <w:pPr>
      <w:pStyle w:val="Header"/>
      <w:jc w:val="center"/>
      <w:rPr>
        <w:rFonts w:ascii="Arial" w:hAnsi="Arial" w:cs="Arial"/>
        <w:b/>
        <w:bCs/>
      </w:rPr>
    </w:pPr>
  </w:p>
  <w:p w:rsidR="00505D05" w:rsidRPr="001C0CA5" w:rsidRDefault="00505D05">
    <w:pPr>
      <w:pStyle w:val="Header"/>
      <w:jc w:val="center"/>
      <w:rPr>
        <w:rFonts w:ascii="Arial" w:hAnsi="Arial" w:cs="Arial"/>
        <w:b/>
        <w:bCs/>
      </w:rPr>
    </w:pPr>
  </w:p>
  <w:p w:rsidR="00505D05" w:rsidRPr="00637E9F" w:rsidRDefault="00505D05" w:rsidP="00637E9F">
    <w:pPr>
      <w:pStyle w:val="Header"/>
      <w:jc w:val="center"/>
      <w:rPr>
        <w:rFonts w:ascii="Arial" w:hAnsi="Arial" w:cs="Arial"/>
        <w:b/>
        <w:bCs/>
        <w:sz w:val="32"/>
        <w:szCs w:val="32"/>
      </w:rPr>
    </w:pPr>
    <w:r>
      <w:rPr>
        <w:rFonts w:ascii="Arial" w:hAnsi="Arial" w:cs="Arial"/>
        <w:b/>
        <w:bCs/>
        <w:sz w:val="32"/>
        <w:szCs w:val="32"/>
      </w:rPr>
      <w:t>PERMANENT EASEMENT AGREEMENT</w:t>
    </w:r>
  </w:p>
  <w:p w:rsidR="00505D05" w:rsidRPr="001C0CA5" w:rsidRDefault="00505D05" w:rsidP="00A414EB">
    <w:pPr>
      <w:pStyle w:val="Header"/>
      <w:jc w:val="center"/>
      <w:rPr>
        <w:rFonts w:ascii="Arial" w:hAnsi="Arial" w:cs="Arial"/>
        <w:b/>
        <w:b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05" w:rsidRDefault="00505D05" w:rsidP="00737B2F">
    <w:pPr>
      <w:pStyle w:val="Header"/>
      <w:jc w:val="center"/>
      <w:rPr>
        <w:b/>
        <w:bCs/>
        <w:sz w:val="32"/>
        <w:szCs w:val="32"/>
      </w:rPr>
    </w:pPr>
  </w:p>
  <w:p w:rsidR="00505D05" w:rsidRDefault="00505D05" w:rsidP="00737B2F">
    <w:pPr>
      <w:pStyle w:val="Header"/>
      <w:jc w:val="center"/>
      <w:rPr>
        <w:b/>
        <w:bCs/>
        <w:sz w:val="32"/>
        <w:szCs w:val="32"/>
      </w:rPr>
    </w:pPr>
  </w:p>
  <w:p w:rsidR="00505D05" w:rsidRDefault="00505D05" w:rsidP="00737B2F">
    <w:pPr>
      <w:pStyle w:val="Header"/>
      <w:jc w:val="center"/>
      <w:rPr>
        <w:b/>
        <w:bCs/>
        <w:sz w:val="32"/>
        <w:szCs w:val="32"/>
      </w:rPr>
    </w:pPr>
  </w:p>
  <w:p w:rsidR="00505D05" w:rsidRDefault="00505D05" w:rsidP="00737B2F">
    <w:pPr>
      <w:pStyle w:val="Header"/>
      <w:jc w:val="center"/>
      <w:rPr>
        <w:b/>
        <w:bCs/>
        <w:sz w:val="32"/>
        <w:szCs w:val="32"/>
      </w:rPr>
    </w:pPr>
  </w:p>
  <w:p w:rsidR="00505D05" w:rsidRDefault="00505D05" w:rsidP="00737B2F">
    <w:pPr>
      <w:pStyle w:val="Header"/>
      <w:jc w:val="center"/>
      <w:rPr>
        <w:b/>
        <w:bCs/>
        <w:sz w:val="32"/>
        <w:szCs w:val="32"/>
      </w:rPr>
    </w:pPr>
    <w:r>
      <w:rPr>
        <w:b/>
        <w:bCs/>
        <w:sz w:val="32"/>
        <w:szCs w:val="32"/>
      </w:rPr>
      <w:t>PERMANENT EASEMENT AGREEMENT</w:t>
    </w:r>
  </w:p>
  <w:p w:rsidR="00505D05" w:rsidRDefault="00505D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05" w:rsidRDefault="00505D05" w:rsidP="00F36B66">
    <w:pPr>
      <w:pStyle w:val="Header"/>
      <w:jc w:val="center"/>
      <w:rPr>
        <w:rFonts w:ascii="Arial" w:hAnsi="Arial" w:cs="Arial"/>
        <w:b/>
        <w:bCs/>
      </w:rPr>
    </w:pPr>
  </w:p>
  <w:p w:rsidR="00505D05" w:rsidRDefault="00505D05" w:rsidP="00F36B66">
    <w:pPr>
      <w:pStyle w:val="Header"/>
      <w:jc w:val="center"/>
      <w:rPr>
        <w:rFonts w:ascii="Arial" w:hAnsi="Arial" w:cs="Arial"/>
        <w:b/>
        <w:bCs/>
      </w:rPr>
    </w:pPr>
  </w:p>
  <w:p w:rsidR="00505D05" w:rsidRDefault="00505D05" w:rsidP="00F36B66">
    <w:pPr>
      <w:pStyle w:val="Header"/>
      <w:jc w:val="center"/>
      <w:rPr>
        <w:rFonts w:ascii="Arial" w:hAnsi="Arial" w:cs="Arial"/>
        <w:b/>
        <w:bCs/>
      </w:rPr>
    </w:pPr>
  </w:p>
  <w:p w:rsidR="00505D05" w:rsidRDefault="00505D05" w:rsidP="00F36B66">
    <w:pPr>
      <w:pStyle w:val="Header"/>
      <w:jc w:val="center"/>
      <w:rPr>
        <w:rFonts w:ascii="Arial" w:hAnsi="Arial" w:cs="Arial"/>
        <w:b/>
        <w:bCs/>
      </w:rPr>
    </w:pPr>
  </w:p>
  <w:p w:rsidR="00505D05" w:rsidRDefault="00505D05" w:rsidP="00AE496D">
    <w:pPr>
      <w:pStyle w:val="Header"/>
      <w:jc w:val="center"/>
      <w:rPr>
        <w:rFonts w:ascii="Arial" w:hAnsi="Arial" w:cs="Arial"/>
        <w:b/>
        <w:bCs/>
      </w:rPr>
    </w:pPr>
    <w:r>
      <w:rPr>
        <w:rFonts w:ascii="Arial" w:hAnsi="Arial" w:cs="Arial"/>
        <w:b/>
        <w:bCs/>
      </w:rPr>
      <w:t>PERMANENT EASEMENT AGREEMENT</w:t>
    </w:r>
  </w:p>
  <w:p w:rsidR="00505D05" w:rsidRPr="00F36B66" w:rsidRDefault="00505D05" w:rsidP="00AE496D">
    <w:pPr>
      <w:pStyle w:val="Header"/>
      <w:jc w:val="center"/>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05" w:rsidRDefault="00505D05" w:rsidP="006F444E">
    <w:pPr>
      <w:pStyle w:val="Header"/>
      <w:jc w:val="center"/>
      <w:rPr>
        <w:rFonts w:ascii="Arial" w:hAnsi="Arial" w:cs="Arial"/>
        <w:b/>
        <w:bCs/>
      </w:rPr>
    </w:pPr>
  </w:p>
  <w:p w:rsidR="00505D05" w:rsidRDefault="00505D05" w:rsidP="006F444E">
    <w:pPr>
      <w:pStyle w:val="Header"/>
      <w:jc w:val="center"/>
      <w:rPr>
        <w:rFonts w:ascii="Arial" w:hAnsi="Arial" w:cs="Arial"/>
        <w:b/>
        <w:bCs/>
      </w:rPr>
    </w:pPr>
  </w:p>
  <w:p w:rsidR="00505D05" w:rsidRDefault="00505D05" w:rsidP="006F444E">
    <w:pPr>
      <w:pStyle w:val="Header"/>
      <w:jc w:val="center"/>
      <w:rPr>
        <w:rFonts w:ascii="Arial" w:hAnsi="Arial" w:cs="Arial"/>
        <w:b/>
        <w:bCs/>
      </w:rPr>
    </w:pPr>
  </w:p>
  <w:p w:rsidR="00505D05" w:rsidRDefault="00505D05" w:rsidP="006F444E">
    <w:pPr>
      <w:pStyle w:val="Header"/>
      <w:jc w:val="center"/>
      <w:rPr>
        <w:rFonts w:ascii="Arial" w:hAnsi="Arial" w:cs="Arial"/>
        <w:b/>
        <w:bCs/>
      </w:rPr>
    </w:pPr>
  </w:p>
  <w:p w:rsidR="00505D05" w:rsidRDefault="00505D05" w:rsidP="006F444E">
    <w:pPr>
      <w:pStyle w:val="Header"/>
      <w:jc w:val="center"/>
      <w:rPr>
        <w:rFonts w:ascii="Arial" w:hAnsi="Arial" w:cs="Arial"/>
        <w:b/>
        <w:bCs/>
      </w:rPr>
    </w:pPr>
    <w:r>
      <w:rPr>
        <w:rFonts w:ascii="Arial" w:hAnsi="Arial" w:cs="Arial"/>
        <w:b/>
        <w:bCs/>
      </w:rPr>
      <w:t>PERMANENT EASEMENT AGREEMENT</w:t>
    </w:r>
  </w:p>
  <w:p w:rsidR="00505D05" w:rsidRPr="00F36B66" w:rsidRDefault="00505D05" w:rsidP="006F444E">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282D352"/>
    <w:lvl w:ilvl="0" w:tplc="04090019">
      <w:start w:val="1"/>
      <w:numFmt w:val="lowerLetter"/>
      <w:lvlText w:val="%1."/>
      <w:lvlJc w:val="left"/>
      <w:pPr>
        <w:tabs>
          <w:tab w:val="num" w:pos="720"/>
        </w:tabs>
        <w:ind w:left="720" w:hanging="360"/>
      </w:pPr>
      <w:rPr>
        <w:rFonts w:cs="Times New Roman"/>
        <w:spacing w:val="0"/>
      </w:rPr>
    </w:lvl>
    <w:lvl w:ilvl="1" w:tplc="04090019">
      <w:start w:val="1"/>
      <w:numFmt w:val="decimal"/>
      <w:lvlText w:val="%2."/>
      <w:lvlJc w:val="left"/>
      <w:pPr>
        <w:tabs>
          <w:tab w:val="num" w:pos="1440"/>
        </w:tabs>
        <w:ind w:left="1440" w:hanging="360"/>
      </w:pPr>
      <w:rPr>
        <w:rFonts w:cs="Times New Roman"/>
        <w:spacing w:val="0"/>
      </w:rPr>
    </w:lvl>
    <w:lvl w:ilvl="2" w:tplc="0409001B">
      <w:start w:val="1"/>
      <w:numFmt w:val="decimal"/>
      <w:lvlText w:val="%3."/>
      <w:lvlJc w:val="left"/>
      <w:pPr>
        <w:tabs>
          <w:tab w:val="num" w:pos="2160"/>
        </w:tabs>
        <w:ind w:left="2160" w:hanging="36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decimal"/>
      <w:lvlText w:val="%5."/>
      <w:lvlJc w:val="left"/>
      <w:pPr>
        <w:tabs>
          <w:tab w:val="num" w:pos="3600"/>
        </w:tabs>
        <w:ind w:left="3600" w:hanging="360"/>
      </w:pPr>
      <w:rPr>
        <w:rFonts w:cs="Times New Roman"/>
        <w:spacing w:val="0"/>
      </w:rPr>
    </w:lvl>
    <w:lvl w:ilvl="5" w:tplc="0409001B">
      <w:start w:val="1"/>
      <w:numFmt w:val="decimal"/>
      <w:lvlText w:val="%6."/>
      <w:lvlJc w:val="left"/>
      <w:pPr>
        <w:tabs>
          <w:tab w:val="num" w:pos="4320"/>
        </w:tabs>
        <w:ind w:left="4320" w:hanging="36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decimal"/>
      <w:lvlText w:val="%8."/>
      <w:lvlJc w:val="left"/>
      <w:pPr>
        <w:tabs>
          <w:tab w:val="num" w:pos="5760"/>
        </w:tabs>
        <w:ind w:left="5760" w:hanging="360"/>
      </w:pPr>
      <w:rPr>
        <w:rFonts w:cs="Times New Roman"/>
        <w:spacing w:val="0"/>
      </w:rPr>
    </w:lvl>
    <w:lvl w:ilvl="8" w:tplc="0409001B">
      <w:start w:val="1"/>
      <w:numFmt w:val="decimal"/>
      <w:lvlText w:val="%9."/>
      <w:lvlJc w:val="left"/>
      <w:pPr>
        <w:tabs>
          <w:tab w:val="num" w:pos="6480"/>
        </w:tabs>
        <w:ind w:left="6480" w:hanging="360"/>
      </w:pPr>
      <w:rPr>
        <w:rFonts w:cs="Times New Roman"/>
        <w:spacing w:val="0"/>
      </w:rPr>
    </w:lvl>
  </w:abstractNum>
  <w:abstractNum w:abstractNumId="1" w15:restartNumberingAfterBreak="0">
    <w:nsid w:val="00000002"/>
    <w:multiLevelType w:val="hybridMultilevel"/>
    <w:tmpl w:val="FE522ED4"/>
    <w:lvl w:ilvl="0" w:tplc="C8A8927E">
      <w:start w:val="1"/>
      <w:numFmt w:val="decimal"/>
      <w:lvlText w:val="%1."/>
      <w:lvlJc w:val="left"/>
      <w:pPr>
        <w:tabs>
          <w:tab w:val="num" w:pos="360"/>
        </w:tabs>
        <w:ind w:left="360" w:hanging="360"/>
      </w:pPr>
      <w:rPr>
        <w:rFonts w:cs="Times New Roman"/>
        <w:b/>
        <w:bCs/>
        <w:spacing w:val="0"/>
      </w:rPr>
    </w:lvl>
    <w:lvl w:ilvl="1" w:tplc="04090019">
      <w:start w:val="1"/>
      <w:numFmt w:val="decimal"/>
      <w:lvlText w:val="%2."/>
      <w:lvlJc w:val="left"/>
      <w:pPr>
        <w:tabs>
          <w:tab w:val="num" w:pos="1440"/>
        </w:tabs>
        <w:ind w:left="1440" w:hanging="360"/>
      </w:pPr>
      <w:rPr>
        <w:rFonts w:cs="Times New Roman"/>
        <w:spacing w:val="0"/>
      </w:rPr>
    </w:lvl>
    <w:lvl w:ilvl="2" w:tplc="0409001B">
      <w:start w:val="1"/>
      <w:numFmt w:val="decimal"/>
      <w:lvlText w:val="%3."/>
      <w:lvlJc w:val="left"/>
      <w:pPr>
        <w:tabs>
          <w:tab w:val="num" w:pos="2160"/>
        </w:tabs>
        <w:ind w:left="2160" w:hanging="36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decimal"/>
      <w:lvlText w:val="%5."/>
      <w:lvlJc w:val="left"/>
      <w:pPr>
        <w:tabs>
          <w:tab w:val="num" w:pos="3600"/>
        </w:tabs>
        <w:ind w:left="3600" w:hanging="360"/>
      </w:pPr>
      <w:rPr>
        <w:rFonts w:cs="Times New Roman"/>
        <w:spacing w:val="0"/>
      </w:rPr>
    </w:lvl>
    <w:lvl w:ilvl="5" w:tplc="0409001B">
      <w:start w:val="1"/>
      <w:numFmt w:val="decimal"/>
      <w:lvlText w:val="%6."/>
      <w:lvlJc w:val="left"/>
      <w:pPr>
        <w:tabs>
          <w:tab w:val="num" w:pos="4320"/>
        </w:tabs>
        <w:ind w:left="4320" w:hanging="36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decimal"/>
      <w:lvlText w:val="%8."/>
      <w:lvlJc w:val="left"/>
      <w:pPr>
        <w:tabs>
          <w:tab w:val="num" w:pos="5760"/>
        </w:tabs>
        <w:ind w:left="5760" w:hanging="360"/>
      </w:pPr>
      <w:rPr>
        <w:rFonts w:cs="Times New Roman"/>
        <w:spacing w:val="0"/>
      </w:rPr>
    </w:lvl>
    <w:lvl w:ilvl="8" w:tplc="0409001B">
      <w:start w:val="1"/>
      <w:numFmt w:val="decimal"/>
      <w:lvlText w:val="%9."/>
      <w:lvlJc w:val="left"/>
      <w:pPr>
        <w:tabs>
          <w:tab w:val="num" w:pos="6480"/>
        </w:tabs>
        <w:ind w:left="6480" w:hanging="360"/>
      </w:pPr>
      <w:rPr>
        <w:rFonts w:cs="Times New Roman"/>
        <w:spacing w:val="0"/>
      </w:rPr>
    </w:lvl>
  </w:abstractNum>
  <w:abstractNum w:abstractNumId="2" w15:restartNumberingAfterBreak="0">
    <w:nsid w:val="02BE679C"/>
    <w:multiLevelType w:val="multilevel"/>
    <w:tmpl w:val="FE522ED4"/>
    <w:lvl w:ilvl="0">
      <w:start w:val="1"/>
      <w:numFmt w:val="decimal"/>
      <w:lvlText w:val="%1."/>
      <w:lvlJc w:val="left"/>
      <w:pPr>
        <w:tabs>
          <w:tab w:val="num" w:pos="360"/>
        </w:tabs>
        <w:ind w:left="360" w:hanging="360"/>
      </w:pPr>
      <w:rPr>
        <w:rFonts w:cs="Times New Roman"/>
        <w:b/>
        <w:bCs/>
        <w:spacing w:val="0"/>
      </w:rPr>
    </w:lvl>
    <w:lvl w:ilvl="1">
      <w:start w:val="1"/>
      <w:numFmt w:val="decimal"/>
      <w:lvlText w:val="%2."/>
      <w:lvlJc w:val="left"/>
      <w:pPr>
        <w:tabs>
          <w:tab w:val="num" w:pos="1440"/>
        </w:tabs>
        <w:ind w:left="1440" w:hanging="360"/>
      </w:pPr>
      <w:rPr>
        <w:rFonts w:cs="Times New Roman"/>
        <w:spacing w:val="0"/>
      </w:rPr>
    </w:lvl>
    <w:lvl w:ilvl="2">
      <w:start w:val="1"/>
      <w:numFmt w:val="decimal"/>
      <w:lvlText w:val="%3."/>
      <w:lvlJc w:val="left"/>
      <w:pPr>
        <w:tabs>
          <w:tab w:val="num" w:pos="2160"/>
        </w:tabs>
        <w:ind w:left="2160" w:hanging="360"/>
      </w:pPr>
      <w:rPr>
        <w:rFonts w:cs="Times New Roman"/>
        <w:spacing w:val="0"/>
      </w:rPr>
    </w:lvl>
    <w:lvl w:ilvl="3">
      <w:start w:val="1"/>
      <w:numFmt w:val="decimal"/>
      <w:lvlText w:val="%4."/>
      <w:lvlJc w:val="left"/>
      <w:pPr>
        <w:tabs>
          <w:tab w:val="num" w:pos="2880"/>
        </w:tabs>
        <w:ind w:left="2880" w:hanging="360"/>
      </w:pPr>
      <w:rPr>
        <w:rFonts w:cs="Times New Roman"/>
        <w:spacing w:val="0"/>
      </w:rPr>
    </w:lvl>
    <w:lvl w:ilvl="4">
      <w:start w:val="1"/>
      <w:numFmt w:val="decimal"/>
      <w:lvlText w:val="%5."/>
      <w:lvlJc w:val="left"/>
      <w:pPr>
        <w:tabs>
          <w:tab w:val="num" w:pos="3600"/>
        </w:tabs>
        <w:ind w:left="3600" w:hanging="360"/>
      </w:pPr>
      <w:rPr>
        <w:rFonts w:cs="Times New Roman"/>
        <w:spacing w:val="0"/>
      </w:rPr>
    </w:lvl>
    <w:lvl w:ilvl="5">
      <w:start w:val="1"/>
      <w:numFmt w:val="decimal"/>
      <w:lvlText w:val="%6."/>
      <w:lvlJc w:val="left"/>
      <w:pPr>
        <w:tabs>
          <w:tab w:val="num" w:pos="4320"/>
        </w:tabs>
        <w:ind w:left="4320" w:hanging="36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decimal"/>
      <w:lvlText w:val="%8."/>
      <w:lvlJc w:val="left"/>
      <w:pPr>
        <w:tabs>
          <w:tab w:val="num" w:pos="5760"/>
        </w:tabs>
        <w:ind w:left="5760" w:hanging="360"/>
      </w:pPr>
      <w:rPr>
        <w:rFonts w:cs="Times New Roman"/>
        <w:spacing w:val="0"/>
      </w:rPr>
    </w:lvl>
    <w:lvl w:ilvl="8">
      <w:start w:val="1"/>
      <w:numFmt w:val="decimal"/>
      <w:lvlText w:val="%9."/>
      <w:lvlJc w:val="left"/>
      <w:pPr>
        <w:tabs>
          <w:tab w:val="num" w:pos="6480"/>
        </w:tabs>
        <w:ind w:left="6480" w:hanging="360"/>
      </w:pPr>
      <w:rPr>
        <w:rFonts w:cs="Times New Roman"/>
        <w:spacing w:val="0"/>
      </w:rPr>
    </w:lvl>
  </w:abstractNum>
  <w:abstractNum w:abstractNumId="3" w15:restartNumberingAfterBreak="0">
    <w:nsid w:val="23A358CE"/>
    <w:multiLevelType w:val="hybridMultilevel"/>
    <w:tmpl w:val="3AAA164E"/>
    <w:lvl w:ilvl="0" w:tplc="9C608DB6">
      <w:start w:val="21"/>
      <w:numFmt w:val="decimal"/>
      <w:lvlText w:val="%1."/>
      <w:lvlJc w:val="left"/>
      <w:pPr>
        <w:tabs>
          <w:tab w:val="num" w:pos="360"/>
        </w:tabs>
        <w:ind w:left="360" w:hanging="360"/>
      </w:pPr>
      <w:rPr>
        <w:rFonts w:cs="Times New Roman" w:hint="default"/>
        <w:b/>
        <w:bCs/>
        <w:spacing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6E20A8"/>
    <w:multiLevelType w:val="hybridMultilevel"/>
    <w:tmpl w:val="1304E25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41290C0A"/>
    <w:multiLevelType w:val="hybridMultilevel"/>
    <w:tmpl w:val="CE6CA178"/>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441E6593"/>
    <w:multiLevelType w:val="multilevel"/>
    <w:tmpl w:val="FE522ED4"/>
    <w:lvl w:ilvl="0">
      <w:start w:val="1"/>
      <w:numFmt w:val="decimal"/>
      <w:lvlText w:val="%1."/>
      <w:lvlJc w:val="left"/>
      <w:pPr>
        <w:tabs>
          <w:tab w:val="num" w:pos="360"/>
        </w:tabs>
        <w:ind w:left="360" w:hanging="360"/>
      </w:pPr>
      <w:rPr>
        <w:rFonts w:cs="Times New Roman"/>
        <w:b/>
        <w:bCs/>
        <w:spacing w:val="0"/>
      </w:rPr>
    </w:lvl>
    <w:lvl w:ilvl="1">
      <w:start w:val="1"/>
      <w:numFmt w:val="decimal"/>
      <w:lvlText w:val="%2."/>
      <w:lvlJc w:val="left"/>
      <w:pPr>
        <w:tabs>
          <w:tab w:val="num" w:pos="1440"/>
        </w:tabs>
        <w:ind w:left="1440" w:hanging="360"/>
      </w:pPr>
      <w:rPr>
        <w:rFonts w:cs="Times New Roman"/>
        <w:spacing w:val="0"/>
      </w:rPr>
    </w:lvl>
    <w:lvl w:ilvl="2">
      <w:start w:val="1"/>
      <w:numFmt w:val="decimal"/>
      <w:lvlText w:val="%3."/>
      <w:lvlJc w:val="left"/>
      <w:pPr>
        <w:tabs>
          <w:tab w:val="num" w:pos="2160"/>
        </w:tabs>
        <w:ind w:left="2160" w:hanging="360"/>
      </w:pPr>
      <w:rPr>
        <w:rFonts w:cs="Times New Roman"/>
        <w:spacing w:val="0"/>
      </w:rPr>
    </w:lvl>
    <w:lvl w:ilvl="3">
      <w:start w:val="1"/>
      <w:numFmt w:val="decimal"/>
      <w:lvlText w:val="%4."/>
      <w:lvlJc w:val="left"/>
      <w:pPr>
        <w:tabs>
          <w:tab w:val="num" w:pos="2880"/>
        </w:tabs>
        <w:ind w:left="2880" w:hanging="360"/>
      </w:pPr>
      <w:rPr>
        <w:rFonts w:cs="Times New Roman"/>
        <w:spacing w:val="0"/>
      </w:rPr>
    </w:lvl>
    <w:lvl w:ilvl="4">
      <w:start w:val="1"/>
      <w:numFmt w:val="decimal"/>
      <w:lvlText w:val="%5."/>
      <w:lvlJc w:val="left"/>
      <w:pPr>
        <w:tabs>
          <w:tab w:val="num" w:pos="3600"/>
        </w:tabs>
        <w:ind w:left="3600" w:hanging="360"/>
      </w:pPr>
      <w:rPr>
        <w:rFonts w:cs="Times New Roman"/>
        <w:spacing w:val="0"/>
      </w:rPr>
    </w:lvl>
    <w:lvl w:ilvl="5">
      <w:start w:val="1"/>
      <w:numFmt w:val="decimal"/>
      <w:lvlText w:val="%6."/>
      <w:lvlJc w:val="left"/>
      <w:pPr>
        <w:tabs>
          <w:tab w:val="num" w:pos="4320"/>
        </w:tabs>
        <w:ind w:left="4320" w:hanging="36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decimal"/>
      <w:lvlText w:val="%8."/>
      <w:lvlJc w:val="left"/>
      <w:pPr>
        <w:tabs>
          <w:tab w:val="num" w:pos="5760"/>
        </w:tabs>
        <w:ind w:left="5760" w:hanging="360"/>
      </w:pPr>
      <w:rPr>
        <w:rFonts w:cs="Times New Roman"/>
        <w:spacing w:val="0"/>
      </w:rPr>
    </w:lvl>
    <w:lvl w:ilvl="8">
      <w:start w:val="1"/>
      <w:numFmt w:val="decimal"/>
      <w:lvlText w:val="%9."/>
      <w:lvlJc w:val="left"/>
      <w:pPr>
        <w:tabs>
          <w:tab w:val="num" w:pos="6480"/>
        </w:tabs>
        <w:ind w:left="6480" w:hanging="360"/>
      </w:pPr>
      <w:rPr>
        <w:rFonts w:cs="Times New Roman"/>
        <w:spacing w:val="0"/>
      </w:rPr>
    </w:lvl>
  </w:abstractNum>
  <w:abstractNum w:abstractNumId="7" w15:restartNumberingAfterBreak="0">
    <w:nsid w:val="55710D5B"/>
    <w:multiLevelType w:val="hybridMultilevel"/>
    <w:tmpl w:val="00921CAC"/>
    <w:lvl w:ilvl="0" w:tplc="32F68ED2">
      <w:start w:val="1"/>
      <w:numFmt w:val="decimal"/>
      <w:lvlText w:val="%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7027AB0"/>
    <w:multiLevelType w:val="hybridMultilevel"/>
    <w:tmpl w:val="257ED4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6BA157F0"/>
    <w:multiLevelType w:val="multilevel"/>
    <w:tmpl w:val="FE522ED4"/>
    <w:lvl w:ilvl="0">
      <w:start w:val="1"/>
      <w:numFmt w:val="decimal"/>
      <w:lvlText w:val="%1."/>
      <w:lvlJc w:val="left"/>
      <w:pPr>
        <w:tabs>
          <w:tab w:val="num" w:pos="360"/>
        </w:tabs>
        <w:ind w:left="360" w:hanging="360"/>
      </w:pPr>
      <w:rPr>
        <w:rFonts w:cs="Times New Roman"/>
        <w:b/>
        <w:bCs/>
        <w:spacing w:val="0"/>
      </w:rPr>
    </w:lvl>
    <w:lvl w:ilvl="1">
      <w:start w:val="1"/>
      <w:numFmt w:val="decimal"/>
      <w:lvlText w:val="%2."/>
      <w:lvlJc w:val="left"/>
      <w:pPr>
        <w:tabs>
          <w:tab w:val="num" w:pos="1440"/>
        </w:tabs>
        <w:ind w:left="1440" w:hanging="360"/>
      </w:pPr>
      <w:rPr>
        <w:rFonts w:cs="Times New Roman"/>
        <w:spacing w:val="0"/>
      </w:rPr>
    </w:lvl>
    <w:lvl w:ilvl="2">
      <w:start w:val="1"/>
      <w:numFmt w:val="decimal"/>
      <w:lvlText w:val="%3."/>
      <w:lvlJc w:val="left"/>
      <w:pPr>
        <w:tabs>
          <w:tab w:val="num" w:pos="2160"/>
        </w:tabs>
        <w:ind w:left="2160" w:hanging="360"/>
      </w:pPr>
      <w:rPr>
        <w:rFonts w:cs="Times New Roman"/>
        <w:spacing w:val="0"/>
      </w:rPr>
    </w:lvl>
    <w:lvl w:ilvl="3">
      <w:start w:val="1"/>
      <w:numFmt w:val="decimal"/>
      <w:lvlText w:val="%4."/>
      <w:lvlJc w:val="left"/>
      <w:pPr>
        <w:tabs>
          <w:tab w:val="num" w:pos="2880"/>
        </w:tabs>
        <w:ind w:left="2880" w:hanging="360"/>
      </w:pPr>
      <w:rPr>
        <w:rFonts w:cs="Times New Roman"/>
        <w:spacing w:val="0"/>
      </w:rPr>
    </w:lvl>
    <w:lvl w:ilvl="4">
      <w:start w:val="1"/>
      <w:numFmt w:val="decimal"/>
      <w:lvlText w:val="%5."/>
      <w:lvlJc w:val="left"/>
      <w:pPr>
        <w:tabs>
          <w:tab w:val="num" w:pos="3600"/>
        </w:tabs>
        <w:ind w:left="3600" w:hanging="360"/>
      </w:pPr>
      <w:rPr>
        <w:rFonts w:cs="Times New Roman"/>
        <w:spacing w:val="0"/>
      </w:rPr>
    </w:lvl>
    <w:lvl w:ilvl="5">
      <w:start w:val="1"/>
      <w:numFmt w:val="decimal"/>
      <w:lvlText w:val="%6."/>
      <w:lvlJc w:val="left"/>
      <w:pPr>
        <w:tabs>
          <w:tab w:val="num" w:pos="4320"/>
        </w:tabs>
        <w:ind w:left="4320" w:hanging="360"/>
      </w:pPr>
      <w:rPr>
        <w:rFonts w:cs="Times New Roman"/>
        <w:spacing w:val="0"/>
      </w:rPr>
    </w:lvl>
    <w:lvl w:ilvl="6">
      <w:start w:val="1"/>
      <w:numFmt w:val="decimal"/>
      <w:lvlText w:val="%7."/>
      <w:lvlJc w:val="left"/>
      <w:pPr>
        <w:tabs>
          <w:tab w:val="num" w:pos="5040"/>
        </w:tabs>
        <w:ind w:left="5040" w:hanging="360"/>
      </w:pPr>
      <w:rPr>
        <w:rFonts w:cs="Times New Roman"/>
        <w:spacing w:val="0"/>
      </w:rPr>
    </w:lvl>
    <w:lvl w:ilvl="7">
      <w:start w:val="1"/>
      <w:numFmt w:val="decimal"/>
      <w:lvlText w:val="%8."/>
      <w:lvlJc w:val="left"/>
      <w:pPr>
        <w:tabs>
          <w:tab w:val="num" w:pos="5760"/>
        </w:tabs>
        <w:ind w:left="5760" w:hanging="360"/>
      </w:pPr>
      <w:rPr>
        <w:rFonts w:cs="Times New Roman"/>
        <w:spacing w:val="0"/>
      </w:rPr>
    </w:lvl>
    <w:lvl w:ilvl="8">
      <w:start w:val="1"/>
      <w:numFmt w:val="decimal"/>
      <w:lvlText w:val="%9."/>
      <w:lvlJc w:val="left"/>
      <w:pPr>
        <w:tabs>
          <w:tab w:val="num" w:pos="6480"/>
        </w:tabs>
        <w:ind w:left="6480" w:hanging="360"/>
      </w:pPr>
      <w:rPr>
        <w:rFonts w:cs="Times New Roman"/>
        <w:spacing w:val="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 w:ilvl="0" w:tplc="C8A8927E">
        <w:start w:val="2"/>
        <w:numFmt w:val="decimal"/>
        <w:lvlText w:val="%1."/>
        <w:lvlJc w:val="left"/>
        <w:pPr>
          <w:tabs>
            <w:tab w:val="num" w:pos="360"/>
          </w:tabs>
          <w:ind w:left="360" w:hanging="360"/>
        </w:pPr>
        <w:rPr>
          <w:rFonts w:cs="Times New Roman"/>
          <w:b/>
          <w:bCs/>
          <w:color w:val="auto"/>
          <w:spacing w:val="0"/>
          <w:u w:val="none"/>
        </w:rPr>
      </w:lvl>
    </w:lvlOverride>
    <w:lvlOverride w:ilvl="1">
      <w:startOverride w:val="1"/>
      <w:lvl w:ilvl="1" w:tplc="04090019">
        <w:start w:val="1"/>
        <w:numFmt w:val="decimal"/>
        <w:lvlText w:val="%2."/>
        <w:lvlJc w:val="left"/>
        <w:pPr>
          <w:tabs>
            <w:tab w:val="num" w:pos="1440"/>
          </w:tabs>
          <w:ind w:left="1440" w:hanging="360"/>
        </w:pPr>
        <w:rPr>
          <w:rFonts w:cs="Times New Roman"/>
          <w:color w:val="0000FF"/>
          <w:spacing w:val="0"/>
          <w:u w:val="double"/>
        </w:rPr>
      </w:lvl>
    </w:lvlOverride>
    <w:lvlOverride w:ilvl="2">
      <w:startOverride w:val="1"/>
      <w:lvl w:ilvl="2" w:tplc="0409001B">
        <w:start w:val="1"/>
        <w:numFmt w:val="decimal"/>
        <w:lvlText w:val="%3."/>
        <w:lvlJc w:val="left"/>
        <w:pPr>
          <w:tabs>
            <w:tab w:val="num" w:pos="2160"/>
          </w:tabs>
          <w:ind w:left="2160" w:hanging="360"/>
        </w:pPr>
        <w:rPr>
          <w:rFonts w:cs="Times New Roman"/>
          <w:color w:val="0000FF"/>
          <w:spacing w:val="0"/>
          <w:u w:val="double"/>
        </w:rPr>
      </w:lvl>
    </w:lvlOverride>
    <w:lvlOverride w:ilvl="3">
      <w:startOverride w:val="1"/>
      <w:lvl w:ilvl="3" w:tplc="0409000F">
        <w:start w:val="1"/>
        <w:numFmt w:val="decimal"/>
        <w:lvlText w:val="%4."/>
        <w:lvlJc w:val="left"/>
        <w:pPr>
          <w:tabs>
            <w:tab w:val="num" w:pos="2880"/>
          </w:tabs>
          <w:ind w:left="2880" w:hanging="360"/>
        </w:pPr>
        <w:rPr>
          <w:rFonts w:cs="Times New Roman"/>
          <w:color w:val="0000FF"/>
          <w:spacing w:val="0"/>
          <w:u w:val="double"/>
        </w:rPr>
      </w:lvl>
    </w:lvlOverride>
    <w:lvlOverride w:ilvl="4">
      <w:startOverride w:val="1"/>
      <w:lvl w:ilvl="4" w:tplc="04090019">
        <w:start w:val="1"/>
        <w:numFmt w:val="decimal"/>
        <w:lvlText w:val="%5."/>
        <w:lvlJc w:val="left"/>
        <w:pPr>
          <w:tabs>
            <w:tab w:val="num" w:pos="3600"/>
          </w:tabs>
          <w:ind w:left="3600" w:hanging="360"/>
        </w:pPr>
        <w:rPr>
          <w:rFonts w:cs="Times New Roman"/>
          <w:color w:val="0000FF"/>
          <w:spacing w:val="0"/>
          <w:u w:val="double"/>
        </w:rPr>
      </w:lvl>
    </w:lvlOverride>
    <w:lvlOverride w:ilvl="5">
      <w:startOverride w:val="1"/>
      <w:lvl w:ilvl="5" w:tplc="0409001B">
        <w:start w:val="1"/>
        <w:numFmt w:val="decimal"/>
        <w:lvlText w:val="%6."/>
        <w:lvlJc w:val="left"/>
        <w:pPr>
          <w:tabs>
            <w:tab w:val="num" w:pos="4320"/>
          </w:tabs>
          <w:ind w:left="4320" w:hanging="360"/>
        </w:pPr>
        <w:rPr>
          <w:rFonts w:cs="Times New Roman"/>
          <w:color w:val="0000FF"/>
          <w:spacing w:val="0"/>
          <w:u w:val="double"/>
        </w:rPr>
      </w:lvl>
    </w:lvlOverride>
    <w:lvlOverride w:ilvl="6">
      <w:startOverride w:val="1"/>
      <w:lvl w:ilvl="6" w:tplc="0409000F">
        <w:start w:val="1"/>
        <w:numFmt w:val="decimal"/>
        <w:lvlText w:val="%7."/>
        <w:lvlJc w:val="left"/>
        <w:pPr>
          <w:tabs>
            <w:tab w:val="num" w:pos="5040"/>
          </w:tabs>
          <w:ind w:left="5040" w:hanging="360"/>
        </w:pPr>
        <w:rPr>
          <w:rFonts w:cs="Times New Roman"/>
          <w:color w:val="0000FF"/>
          <w:spacing w:val="0"/>
          <w:u w:val="double"/>
        </w:rPr>
      </w:lvl>
    </w:lvlOverride>
    <w:lvlOverride w:ilvl="7">
      <w:startOverride w:val="1"/>
      <w:lvl w:ilvl="7" w:tplc="04090019">
        <w:start w:val="1"/>
        <w:numFmt w:val="decimal"/>
        <w:lvlText w:val="%8."/>
        <w:lvlJc w:val="left"/>
        <w:pPr>
          <w:tabs>
            <w:tab w:val="num" w:pos="5760"/>
          </w:tabs>
          <w:ind w:left="5760" w:hanging="360"/>
        </w:pPr>
        <w:rPr>
          <w:rFonts w:cs="Times New Roman"/>
          <w:color w:val="0000FF"/>
          <w:spacing w:val="0"/>
          <w:u w:val="double"/>
        </w:rPr>
      </w:lvl>
    </w:lvlOverride>
    <w:lvlOverride w:ilvl="8">
      <w:startOverride w:val="1"/>
      <w:lvl w:ilvl="8" w:tplc="0409001B">
        <w:start w:val="1"/>
        <w:numFmt w:val="decimal"/>
        <w:lvlText w:val="%9."/>
        <w:lvlJc w:val="left"/>
        <w:pPr>
          <w:tabs>
            <w:tab w:val="num" w:pos="6480"/>
          </w:tabs>
          <w:ind w:left="6480" w:hanging="360"/>
        </w:pPr>
        <w:rPr>
          <w:rFonts w:cs="Times New Roman"/>
          <w:color w:val="0000FF"/>
          <w:spacing w:val="0"/>
          <w:u w:val="double"/>
        </w:rPr>
      </w:lvl>
    </w:lvlOverride>
  </w:num>
  <w:num w:numId="6">
    <w:abstractNumId w:val="6"/>
  </w:num>
  <w:num w:numId="7">
    <w:abstractNumId w:val="9"/>
  </w:num>
  <w:num w:numId="8">
    <w:abstractNumId w:val="7"/>
  </w:num>
  <w:num w:numId="9">
    <w:abstractNumId w:val="2"/>
  </w:num>
  <w:num w:numId="10">
    <w:abstractNumId w:val="3"/>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2" w:cryptSpinCount="100000" w:hash="1C4bdR8ZOOvFz+thJHj4K2GHNsd4q9xbYRTJwnkmjF0=" w:salt="uRWWvJdee8iUrkiC8znh8A=="/>
  <w:defaultTabStop w:val="360"/>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F4"/>
    <w:rsid w:val="00002009"/>
    <w:rsid w:val="00004C96"/>
    <w:rsid w:val="000053B3"/>
    <w:rsid w:val="00010BCF"/>
    <w:rsid w:val="00012C2C"/>
    <w:rsid w:val="0001313F"/>
    <w:rsid w:val="00021FC3"/>
    <w:rsid w:val="0002565A"/>
    <w:rsid w:val="0002734B"/>
    <w:rsid w:val="00027D46"/>
    <w:rsid w:val="00030BF3"/>
    <w:rsid w:val="00035BDF"/>
    <w:rsid w:val="000531B0"/>
    <w:rsid w:val="00056733"/>
    <w:rsid w:val="0006232F"/>
    <w:rsid w:val="000638BF"/>
    <w:rsid w:val="00064108"/>
    <w:rsid w:val="000746DE"/>
    <w:rsid w:val="00075400"/>
    <w:rsid w:val="00083AE6"/>
    <w:rsid w:val="000B1C62"/>
    <w:rsid w:val="000B244E"/>
    <w:rsid w:val="000B5746"/>
    <w:rsid w:val="000C2C55"/>
    <w:rsid w:val="000C68BA"/>
    <w:rsid w:val="000D38A6"/>
    <w:rsid w:val="000D6DA9"/>
    <w:rsid w:val="000D732B"/>
    <w:rsid w:val="000F6157"/>
    <w:rsid w:val="000F78AB"/>
    <w:rsid w:val="001070A7"/>
    <w:rsid w:val="00111204"/>
    <w:rsid w:val="00115C0C"/>
    <w:rsid w:val="00115C48"/>
    <w:rsid w:val="00121BC9"/>
    <w:rsid w:val="001222CE"/>
    <w:rsid w:val="00130CD8"/>
    <w:rsid w:val="00134715"/>
    <w:rsid w:val="00136C73"/>
    <w:rsid w:val="00137D33"/>
    <w:rsid w:val="0014309C"/>
    <w:rsid w:val="00154AD7"/>
    <w:rsid w:val="00156001"/>
    <w:rsid w:val="001571A1"/>
    <w:rsid w:val="00160BBE"/>
    <w:rsid w:val="0017175D"/>
    <w:rsid w:val="00177D42"/>
    <w:rsid w:val="00182CD8"/>
    <w:rsid w:val="001934B5"/>
    <w:rsid w:val="0019366D"/>
    <w:rsid w:val="00195C36"/>
    <w:rsid w:val="001A0BE1"/>
    <w:rsid w:val="001A6FC2"/>
    <w:rsid w:val="001C0115"/>
    <w:rsid w:val="001C0CA5"/>
    <w:rsid w:val="001C463B"/>
    <w:rsid w:val="001D5EF0"/>
    <w:rsid w:val="001E030E"/>
    <w:rsid w:val="001E6E78"/>
    <w:rsid w:val="001F5ADF"/>
    <w:rsid w:val="002000FE"/>
    <w:rsid w:val="002020FD"/>
    <w:rsid w:val="002071DF"/>
    <w:rsid w:val="0020774A"/>
    <w:rsid w:val="00211AF7"/>
    <w:rsid w:val="002124AF"/>
    <w:rsid w:val="00213F29"/>
    <w:rsid w:val="0021466C"/>
    <w:rsid w:val="002151E9"/>
    <w:rsid w:val="00216199"/>
    <w:rsid w:val="00216B4E"/>
    <w:rsid w:val="00222588"/>
    <w:rsid w:val="002324A7"/>
    <w:rsid w:val="00240FB2"/>
    <w:rsid w:val="002415A5"/>
    <w:rsid w:val="002428BF"/>
    <w:rsid w:val="00242DED"/>
    <w:rsid w:val="00243FC3"/>
    <w:rsid w:val="0024465F"/>
    <w:rsid w:val="00244884"/>
    <w:rsid w:val="002464FF"/>
    <w:rsid w:val="00247EEF"/>
    <w:rsid w:val="00255EAA"/>
    <w:rsid w:val="00257B00"/>
    <w:rsid w:val="0026315D"/>
    <w:rsid w:val="00263C79"/>
    <w:rsid w:val="00264DB3"/>
    <w:rsid w:val="00266B56"/>
    <w:rsid w:val="00274EB7"/>
    <w:rsid w:val="00281B42"/>
    <w:rsid w:val="00284EAA"/>
    <w:rsid w:val="002871EE"/>
    <w:rsid w:val="002911CF"/>
    <w:rsid w:val="00292A1F"/>
    <w:rsid w:val="0029493B"/>
    <w:rsid w:val="002A0922"/>
    <w:rsid w:val="002A5AA7"/>
    <w:rsid w:val="002A6BC8"/>
    <w:rsid w:val="002A7095"/>
    <w:rsid w:val="002A7461"/>
    <w:rsid w:val="002B21BC"/>
    <w:rsid w:val="002B2867"/>
    <w:rsid w:val="002B4752"/>
    <w:rsid w:val="002B557D"/>
    <w:rsid w:val="002B6D4B"/>
    <w:rsid w:val="002C056E"/>
    <w:rsid w:val="002C16DE"/>
    <w:rsid w:val="002C1723"/>
    <w:rsid w:val="002C182E"/>
    <w:rsid w:val="002C5A01"/>
    <w:rsid w:val="002C7249"/>
    <w:rsid w:val="002D0E3E"/>
    <w:rsid w:val="002D3906"/>
    <w:rsid w:val="002E089F"/>
    <w:rsid w:val="002E15FE"/>
    <w:rsid w:val="002E4BFA"/>
    <w:rsid w:val="00306599"/>
    <w:rsid w:val="00315405"/>
    <w:rsid w:val="00316AA7"/>
    <w:rsid w:val="00317D3E"/>
    <w:rsid w:val="003270A3"/>
    <w:rsid w:val="00335107"/>
    <w:rsid w:val="00337E7B"/>
    <w:rsid w:val="00341688"/>
    <w:rsid w:val="00342404"/>
    <w:rsid w:val="0034508E"/>
    <w:rsid w:val="0034523C"/>
    <w:rsid w:val="00350AE7"/>
    <w:rsid w:val="00357590"/>
    <w:rsid w:val="00357E8A"/>
    <w:rsid w:val="00363016"/>
    <w:rsid w:val="00370BDF"/>
    <w:rsid w:val="003733E0"/>
    <w:rsid w:val="003735F1"/>
    <w:rsid w:val="00376AA5"/>
    <w:rsid w:val="00383F27"/>
    <w:rsid w:val="0038594E"/>
    <w:rsid w:val="00387C3D"/>
    <w:rsid w:val="003906DA"/>
    <w:rsid w:val="00390C1C"/>
    <w:rsid w:val="00392617"/>
    <w:rsid w:val="00397714"/>
    <w:rsid w:val="00397BC7"/>
    <w:rsid w:val="003A4A00"/>
    <w:rsid w:val="003A4A14"/>
    <w:rsid w:val="003A4D42"/>
    <w:rsid w:val="003A69DB"/>
    <w:rsid w:val="003A7B72"/>
    <w:rsid w:val="003B4061"/>
    <w:rsid w:val="003B4DF4"/>
    <w:rsid w:val="003B6B6A"/>
    <w:rsid w:val="003C7DBC"/>
    <w:rsid w:val="003D786C"/>
    <w:rsid w:val="003D7AA3"/>
    <w:rsid w:val="003E0CFB"/>
    <w:rsid w:val="003F0474"/>
    <w:rsid w:val="003F3DA5"/>
    <w:rsid w:val="0040222B"/>
    <w:rsid w:val="00403020"/>
    <w:rsid w:val="00422372"/>
    <w:rsid w:val="00422486"/>
    <w:rsid w:val="004240D0"/>
    <w:rsid w:val="00430A5E"/>
    <w:rsid w:val="0043433D"/>
    <w:rsid w:val="00442231"/>
    <w:rsid w:val="004457DC"/>
    <w:rsid w:val="004501BE"/>
    <w:rsid w:val="00455F60"/>
    <w:rsid w:val="00467279"/>
    <w:rsid w:val="00467A96"/>
    <w:rsid w:val="00470A68"/>
    <w:rsid w:val="00472BA9"/>
    <w:rsid w:val="004730BC"/>
    <w:rsid w:val="0047506F"/>
    <w:rsid w:val="00481B8B"/>
    <w:rsid w:val="004A6C2C"/>
    <w:rsid w:val="004B57C5"/>
    <w:rsid w:val="004C11B8"/>
    <w:rsid w:val="004C3AAC"/>
    <w:rsid w:val="004C7954"/>
    <w:rsid w:val="004D4A99"/>
    <w:rsid w:val="004D4CA6"/>
    <w:rsid w:val="004E4731"/>
    <w:rsid w:val="004F0B80"/>
    <w:rsid w:val="004F2BDC"/>
    <w:rsid w:val="004F70E9"/>
    <w:rsid w:val="004F7C9F"/>
    <w:rsid w:val="005006E5"/>
    <w:rsid w:val="00504748"/>
    <w:rsid w:val="005048DC"/>
    <w:rsid w:val="005053D0"/>
    <w:rsid w:val="00505B72"/>
    <w:rsid w:val="00505D05"/>
    <w:rsid w:val="0051248F"/>
    <w:rsid w:val="00513492"/>
    <w:rsid w:val="00514D24"/>
    <w:rsid w:val="00521DD8"/>
    <w:rsid w:val="00523ABA"/>
    <w:rsid w:val="00525E75"/>
    <w:rsid w:val="005273F5"/>
    <w:rsid w:val="00533ADB"/>
    <w:rsid w:val="00536564"/>
    <w:rsid w:val="00560085"/>
    <w:rsid w:val="0056305E"/>
    <w:rsid w:val="005674BA"/>
    <w:rsid w:val="0058252D"/>
    <w:rsid w:val="00586DA3"/>
    <w:rsid w:val="0059250E"/>
    <w:rsid w:val="00596D8D"/>
    <w:rsid w:val="005B0045"/>
    <w:rsid w:val="005B10E5"/>
    <w:rsid w:val="005B46DE"/>
    <w:rsid w:val="005B569B"/>
    <w:rsid w:val="005B5D1E"/>
    <w:rsid w:val="005B7867"/>
    <w:rsid w:val="005C1E92"/>
    <w:rsid w:val="005C45A3"/>
    <w:rsid w:val="005D3D65"/>
    <w:rsid w:val="005D4C59"/>
    <w:rsid w:val="005E001D"/>
    <w:rsid w:val="005E46B0"/>
    <w:rsid w:val="005E50F8"/>
    <w:rsid w:val="005E5905"/>
    <w:rsid w:val="005E6180"/>
    <w:rsid w:val="005F01FA"/>
    <w:rsid w:val="005F0887"/>
    <w:rsid w:val="005F09AC"/>
    <w:rsid w:val="00614F94"/>
    <w:rsid w:val="0061559A"/>
    <w:rsid w:val="00615753"/>
    <w:rsid w:val="006167A1"/>
    <w:rsid w:val="006174BB"/>
    <w:rsid w:val="00624533"/>
    <w:rsid w:val="006264C8"/>
    <w:rsid w:val="0063396F"/>
    <w:rsid w:val="00634B3A"/>
    <w:rsid w:val="00635892"/>
    <w:rsid w:val="00637E9F"/>
    <w:rsid w:val="006423CF"/>
    <w:rsid w:val="0064244A"/>
    <w:rsid w:val="00644501"/>
    <w:rsid w:val="00647B3C"/>
    <w:rsid w:val="00652693"/>
    <w:rsid w:val="0065597B"/>
    <w:rsid w:val="006567C2"/>
    <w:rsid w:val="00663123"/>
    <w:rsid w:val="006637B3"/>
    <w:rsid w:val="00663C6B"/>
    <w:rsid w:val="00663CC2"/>
    <w:rsid w:val="00671F6C"/>
    <w:rsid w:val="00673850"/>
    <w:rsid w:val="00674817"/>
    <w:rsid w:val="00682E1C"/>
    <w:rsid w:val="00690721"/>
    <w:rsid w:val="00690ED7"/>
    <w:rsid w:val="00691F36"/>
    <w:rsid w:val="00692BB0"/>
    <w:rsid w:val="00693EFB"/>
    <w:rsid w:val="006A01DA"/>
    <w:rsid w:val="006A5F3E"/>
    <w:rsid w:val="006A71BE"/>
    <w:rsid w:val="006B1203"/>
    <w:rsid w:val="006B20DF"/>
    <w:rsid w:val="006B4080"/>
    <w:rsid w:val="006B486D"/>
    <w:rsid w:val="006B75DB"/>
    <w:rsid w:val="006B7D23"/>
    <w:rsid w:val="006C002C"/>
    <w:rsid w:val="006C3FC7"/>
    <w:rsid w:val="006C72A9"/>
    <w:rsid w:val="006D06AE"/>
    <w:rsid w:val="006D2813"/>
    <w:rsid w:val="006D3177"/>
    <w:rsid w:val="006E0564"/>
    <w:rsid w:val="006E32FE"/>
    <w:rsid w:val="006E343A"/>
    <w:rsid w:val="006E5FB4"/>
    <w:rsid w:val="006E6EEE"/>
    <w:rsid w:val="006F2BC6"/>
    <w:rsid w:val="006F444E"/>
    <w:rsid w:val="006F51DD"/>
    <w:rsid w:val="006F7124"/>
    <w:rsid w:val="006F79BB"/>
    <w:rsid w:val="00701EF3"/>
    <w:rsid w:val="00707875"/>
    <w:rsid w:val="007100C3"/>
    <w:rsid w:val="0071344A"/>
    <w:rsid w:val="007135A3"/>
    <w:rsid w:val="007142CC"/>
    <w:rsid w:val="00715335"/>
    <w:rsid w:val="00715F5F"/>
    <w:rsid w:val="00716CB8"/>
    <w:rsid w:val="0072013A"/>
    <w:rsid w:val="00721BF9"/>
    <w:rsid w:val="00732DA0"/>
    <w:rsid w:val="00735E9E"/>
    <w:rsid w:val="00736A4C"/>
    <w:rsid w:val="00737B2F"/>
    <w:rsid w:val="007403CB"/>
    <w:rsid w:val="007405FB"/>
    <w:rsid w:val="00740DAD"/>
    <w:rsid w:val="007426DC"/>
    <w:rsid w:val="00747719"/>
    <w:rsid w:val="0075174E"/>
    <w:rsid w:val="007643D5"/>
    <w:rsid w:val="007672CC"/>
    <w:rsid w:val="007735D2"/>
    <w:rsid w:val="00783373"/>
    <w:rsid w:val="007839B3"/>
    <w:rsid w:val="007841B8"/>
    <w:rsid w:val="00785035"/>
    <w:rsid w:val="007858D8"/>
    <w:rsid w:val="0079445D"/>
    <w:rsid w:val="00796A28"/>
    <w:rsid w:val="007A2849"/>
    <w:rsid w:val="007A7160"/>
    <w:rsid w:val="007B05AE"/>
    <w:rsid w:val="007B1F54"/>
    <w:rsid w:val="007B6A34"/>
    <w:rsid w:val="007B6CE9"/>
    <w:rsid w:val="007C6D41"/>
    <w:rsid w:val="007D1079"/>
    <w:rsid w:val="007E0C08"/>
    <w:rsid w:val="007E5555"/>
    <w:rsid w:val="007E5775"/>
    <w:rsid w:val="007E701B"/>
    <w:rsid w:val="007F4320"/>
    <w:rsid w:val="007F4B74"/>
    <w:rsid w:val="007F66F4"/>
    <w:rsid w:val="007F6CB3"/>
    <w:rsid w:val="0080249E"/>
    <w:rsid w:val="00802C17"/>
    <w:rsid w:val="008041F2"/>
    <w:rsid w:val="00812C2E"/>
    <w:rsid w:val="00817C5D"/>
    <w:rsid w:val="00820554"/>
    <w:rsid w:val="00820FAC"/>
    <w:rsid w:val="00833E6D"/>
    <w:rsid w:val="008416D2"/>
    <w:rsid w:val="00845AC8"/>
    <w:rsid w:val="00850536"/>
    <w:rsid w:val="00855DEE"/>
    <w:rsid w:val="008651AB"/>
    <w:rsid w:val="00870FB2"/>
    <w:rsid w:val="00875D76"/>
    <w:rsid w:val="008804F7"/>
    <w:rsid w:val="00885E8A"/>
    <w:rsid w:val="00890B81"/>
    <w:rsid w:val="00891C8C"/>
    <w:rsid w:val="0089531E"/>
    <w:rsid w:val="008A5A0F"/>
    <w:rsid w:val="008B2E27"/>
    <w:rsid w:val="008B75C7"/>
    <w:rsid w:val="008C4B87"/>
    <w:rsid w:val="008C6950"/>
    <w:rsid w:val="008C6DDE"/>
    <w:rsid w:val="008D0603"/>
    <w:rsid w:val="008D1D17"/>
    <w:rsid w:val="008D44EE"/>
    <w:rsid w:val="008E2EF1"/>
    <w:rsid w:val="008E35F7"/>
    <w:rsid w:val="008E47F1"/>
    <w:rsid w:val="008E7687"/>
    <w:rsid w:val="008F1A39"/>
    <w:rsid w:val="008F3A02"/>
    <w:rsid w:val="008F70E9"/>
    <w:rsid w:val="00900144"/>
    <w:rsid w:val="009034C6"/>
    <w:rsid w:val="009042BA"/>
    <w:rsid w:val="00910239"/>
    <w:rsid w:val="00910DC4"/>
    <w:rsid w:val="00911EB4"/>
    <w:rsid w:val="009207EC"/>
    <w:rsid w:val="00920B86"/>
    <w:rsid w:val="00923012"/>
    <w:rsid w:val="00930B7D"/>
    <w:rsid w:val="009361EC"/>
    <w:rsid w:val="00936369"/>
    <w:rsid w:val="00936772"/>
    <w:rsid w:val="00937756"/>
    <w:rsid w:val="00940BFB"/>
    <w:rsid w:val="00941B9D"/>
    <w:rsid w:val="009429BB"/>
    <w:rsid w:val="0094580D"/>
    <w:rsid w:val="0094584C"/>
    <w:rsid w:val="00950C31"/>
    <w:rsid w:val="009613A1"/>
    <w:rsid w:val="009644FB"/>
    <w:rsid w:val="00966ED9"/>
    <w:rsid w:val="00974DDA"/>
    <w:rsid w:val="00980062"/>
    <w:rsid w:val="00981AF9"/>
    <w:rsid w:val="0099144A"/>
    <w:rsid w:val="009928B1"/>
    <w:rsid w:val="009A32AF"/>
    <w:rsid w:val="009B0B80"/>
    <w:rsid w:val="009B1BA2"/>
    <w:rsid w:val="009B1BF5"/>
    <w:rsid w:val="009B2C4E"/>
    <w:rsid w:val="009B7056"/>
    <w:rsid w:val="009C06BD"/>
    <w:rsid w:val="009C2E03"/>
    <w:rsid w:val="009C6226"/>
    <w:rsid w:val="009C7337"/>
    <w:rsid w:val="009C744F"/>
    <w:rsid w:val="009D395F"/>
    <w:rsid w:val="009D465F"/>
    <w:rsid w:val="009E52D4"/>
    <w:rsid w:val="009E6154"/>
    <w:rsid w:val="009F0500"/>
    <w:rsid w:val="009F123F"/>
    <w:rsid w:val="009F2C0F"/>
    <w:rsid w:val="009F7B35"/>
    <w:rsid w:val="00A05AFB"/>
    <w:rsid w:val="00A102D0"/>
    <w:rsid w:val="00A10861"/>
    <w:rsid w:val="00A125F4"/>
    <w:rsid w:val="00A12949"/>
    <w:rsid w:val="00A16FB3"/>
    <w:rsid w:val="00A175DC"/>
    <w:rsid w:val="00A224AD"/>
    <w:rsid w:val="00A3045F"/>
    <w:rsid w:val="00A3103B"/>
    <w:rsid w:val="00A34D94"/>
    <w:rsid w:val="00A358A7"/>
    <w:rsid w:val="00A414EB"/>
    <w:rsid w:val="00A51BF1"/>
    <w:rsid w:val="00A57829"/>
    <w:rsid w:val="00A638C6"/>
    <w:rsid w:val="00A65BBB"/>
    <w:rsid w:val="00A660D0"/>
    <w:rsid w:val="00A6758E"/>
    <w:rsid w:val="00A7764A"/>
    <w:rsid w:val="00A776BC"/>
    <w:rsid w:val="00A81D7A"/>
    <w:rsid w:val="00A8284B"/>
    <w:rsid w:val="00A82CCD"/>
    <w:rsid w:val="00A8445F"/>
    <w:rsid w:val="00A9253C"/>
    <w:rsid w:val="00AA06AB"/>
    <w:rsid w:val="00AA1E2F"/>
    <w:rsid w:val="00AA3183"/>
    <w:rsid w:val="00AA3B88"/>
    <w:rsid w:val="00AB32A7"/>
    <w:rsid w:val="00AB539E"/>
    <w:rsid w:val="00AC1E82"/>
    <w:rsid w:val="00AC7CA3"/>
    <w:rsid w:val="00AD0842"/>
    <w:rsid w:val="00AD373B"/>
    <w:rsid w:val="00AD4545"/>
    <w:rsid w:val="00AE3B6D"/>
    <w:rsid w:val="00AE4201"/>
    <w:rsid w:val="00AE45BC"/>
    <w:rsid w:val="00AE496D"/>
    <w:rsid w:val="00AE79B1"/>
    <w:rsid w:val="00AF241C"/>
    <w:rsid w:val="00AF44C3"/>
    <w:rsid w:val="00AF66B0"/>
    <w:rsid w:val="00AF7B54"/>
    <w:rsid w:val="00B02B7A"/>
    <w:rsid w:val="00B05219"/>
    <w:rsid w:val="00B17213"/>
    <w:rsid w:val="00B20C50"/>
    <w:rsid w:val="00B25E02"/>
    <w:rsid w:val="00B32CB0"/>
    <w:rsid w:val="00B32D10"/>
    <w:rsid w:val="00B364EE"/>
    <w:rsid w:val="00B40C4B"/>
    <w:rsid w:val="00B4179C"/>
    <w:rsid w:val="00B46D6B"/>
    <w:rsid w:val="00B473F6"/>
    <w:rsid w:val="00B52DBF"/>
    <w:rsid w:val="00B607E1"/>
    <w:rsid w:val="00B65C24"/>
    <w:rsid w:val="00B6607C"/>
    <w:rsid w:val="00B66D0B"/>
    <w:rsid w:val="00B76AE9"/>
    <w:rsid w:val="00B82189"/>
    <w:rsid w:val="00B82A61"/>
    <w:rsid w:val="00B82F7D"/>
    <w:rsid w:val="00B85E9C"/>
    <w:rsid w:val="00B912E6"/>
    <w:rsid w:val="00B95EE4"/>
    <w:rsid w:val="00B96535"/>
    <w:rsid w:val="00BC65C6"/>
    <w:rsid w:val="00BD357B"/>
    <w:rsid w:val="00BD5E83"/>
    <w:rsid w:val="00BD7645"/>
    <w:rsid w:val="00BE082D"/>
    <w:rsid w:val="00BE217D"/>
    <w:rsid w:val="00BE274A"/>
    <w:rsid w:val="00BE306B"/>
    <w:rsid w:val="00BE40C8"/>
    <w:rsid w:val="00BE61CD"/>
    <w:rsid w:val="00BE7A00"/>
    <w:rsid w:val="00BF029D"/>
    <w:rsid w:val="00BF1274"/>
    <w:rsid w:val="00BF5480"/>
    <w:rsid w:val="00BF57F8"/>
    <w:rsid w:val="00BF6BDB"/>
    <w:rsid w:val="00C012E9"/>
    <w:rsid w:val="00C0283F"/>
    <w:rsid w:val="00C10717"/>
    <w:rsid w:val="00C115FC"/>
    <w:rsid w:val="00C129B9"/>
    <w:rsid w:val="00C166B4"/>
    <w:rsid w:val="00C22EF4"/>
    <w:rsid w:val="00C23980"/>
    <w:rsid w:val="00C3291B"/>
    <w:rsid w:val="00C3444E"/>
    <w:rsid w:val="00C3737B"/>
    <w:rsid w:val="00C40B66"/>
    <w:rsid w:val="00C4161B"/>
    <w:rsid w:val="00C431B5"/>
    <w:rsid w:val="00C436AD"/>
    <w:rsid w:val="00C479F9"/>
    <w:rsid w:val="00C51DE3"/>
    <w:rsid w:val="00C54132"/>
    <w:rsid w:val="00C61B7B"/>
    <w:rsid w:val="00C63379"/>
    <w:rsid w:val="00C65494"/>
    <w:rsid w:val="00C67BC1"/>
    <w:rsid w:val="00C7277C"/>
    <w:rsid w:val="00C769A7"/>
    <w:rsid w:val="00C76B5C"/>
    <w:rsid w:val="00C802A3"/>
    <w:rsid w:val="00C85FE5"/>
    <w:rsid w:val="00C92766"/>
    <w:rsid w:val="00C94C6A"/>
    <w:rsid w:val="00CB11BE"/>
    <w:rsid w:val="00CB1C5C"/>
    <w:rsid w:val="00CB5633"/>
    <w:rsid w:val="00CC07E3"/>
    <w:rsid w:val="00CC2147"/>
    <w:rsid w:val="00CC7E22"/>
    <w:rsid w:val="00CE30CF"/>
    <w:rsid w:val="00CE7F82"/>
    <w:rsid w:val="00CF1D0C"/>
    <w:rsid w:val="00CF3F04"/>
    <w:rsid w:val="00D00AC8"/>
    <w:rsid w:val="00D04CB8"/>
    <w:rsid w:val="00D0615D"/>
    <w:rsid w:val="00D1384E"/>
    <w:rsid w:val="00D176FB"/>
    <w:rsid w:val="00D200D2"/>
    <w:rsid w:val="00D25AA1"/>
    <w:rsid w:val="00D34674"/>
    <w:rsid w:val="00D36135"/>
    <w:rsid w:val="00D5043D"/>
    <w:rsid w:val="00D54071"/>
    <w:rsid w:val="00D55009"/>
    <w:rsid w:val="00D55993"/>
    <w:rsid w:val="00D603DD"/>
    <w:rsid w:val="00D72864"/>
    <w:rsid w:val="00D74F03"/>
    <w:rsid w:val="00D810D0"/>
    <w:rsid w:val="00D856FC"/>
    <w:rsid w:val="00D90350"/>
    <w:rsid w:val="00D9049B"/>
    <w:rsid w:val="00D914EE"/>
    <w:rsid w:val="00D9687C"/>
    <w:rsid w:val="00DA2161"/>
    <w:rsid w:val="00DA3F70"/>
    <w:rsid w:val="00DA6A35"/>
    <w:rsid w:val="00DB5C12"/>
    <w:rsid w:val="00DB7FE3"/>
    <w:rsid w:val="00DD5041"/>
    <w:rsid w:val="00DE71AC"/>
    <w:rsid w:val="00DF705D"/>
    <w:rsid w:val="00E0116E"/>
    <w:rsid w:val="00E0480B"/>
    <w:rsid w:val="00E06EBE"/>
    <w:rsid w:val="00E2087F"/>
    <w:rsid w:val="00E2353B"/>
    <w:rsid w:val="00E30F71"/>
    <w:rsid w:val="00E35591"/>
    <w:rsid w:val="00E377B0"/>
    <w:rsid w:val="00E4718A"/>
    <w:rsid w:val="00E4783F"/>
    <w:rsid w:val="00E601AD"/>
    <w:rsid w:val="00E72D24"/>
    <w:rsid w:val="00E82FFB"/>
    <w:rsid w:val="00E90C3C"/>
    <w:rsid w:val="00E91855"/>
    <w:rsid w:val="00E944A3"/>
    <w:rsid w:val="00E97390"/>
    <w:rsid w:val="00E97874"/>
    <w:rsid w:val="00E97DA0"/>
    <w:rsid w:val="00EA37B0"/>
    <w:rsid w:val="00EA459D"/>
    <w:rsid w:val="00EA63BF"/>
    <w:rsid w:val="00EA6B53"/>
    <w:rsid w:val="00EB18BD"/>
    <w:rsid w:val="00EB6958"/>
    <w:rsid w:val="00EB70CF"/>
    <w:rsid w:val="00EC421B"/>
    <w:rsid w:val="00EC7F9D"/>
    <w:rsid w:val="00ED4AEE"/>
    <w:rsid w:val="00EE7F75"/>
    <w:rsid w:val="00EF0D17"/>
    <w:rsid w:val="00EF484B"/>
    <w:rsid w:val="00EF7A9D"/>
    <w:rsid w:val="00EF7B5B"/>
    <w:rsid w:val="00F02204"/>
    <w:rsid w:val="00F042BA"/>
    <w:rsid w:val="00F05941"/>
    <w:rsid w:val="00F0601E"/>
    <w:rsid w:val="00F0697B"/>
    <w:rsid w:val="00F132F1"/>
    <w:rsid w:val="00F15707"/>
    <w:rsid w:val="00F16449"/>
    <w:rsid w:val="00F21FDB"/>
    <w:rsid w:val="00F227C0"/>
    <w:rsid w:val="00F2440F"/>
    <w:rsid w:val="00F35A75"/>
    <w:rsid w:val="00F36B66"/>
    <w:rsid w:val="00F419FF"/>
    <w:rsid w:val="00F51365"/>
    <w:rsid w:val="00F5384E"/>
    <w:rsid w:val="00F577C2"/>
    <w:rsid w:val="00F57C20"/>
    <w:rsid w:val="00F6670C"/>
    <w:rsid w:val="00F7452A"/>
    <w:rsid w:val="00F8003C"/>
    <w:rsid w:val="00F80E16"/>
    <w:rsid w:val="00F83206"/>
    <w:rsid w:val="00F92459"/>
    <w:rsid w:val="00F92D3C"/>
    <w:rsid w:val="00F92EB4"/>
    <w:rsid w:val="00FA69BC"/>
    <w:rsid w:val="00FB0FE5"/>
    <w:rsid w:val="00FC17F1"/>
    <w:rsid w:val="00FC1A4E"/>
    <w:rsid w:val="00FC4860"/>
    <w:rsid w:val="00FD0047"/>
    <w:rsid w:val="00FD6CF7"/>
    <w:rsid w:val="00FE09B9"/>
    <w:rsid w:val="00FE65DD"/>
    <w:rsid w:val="00FF4D71"/>
    <w:rsid w:val="00FF5898"/>
    <w:rsid w:val="00FF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44E"/>
    <w:pPr>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614F94"/>
    <w:pPr>
      <w:keepNext/>
      <w:tabs>
        <w:tab w:val="left" w:pos="-720"/>
      </w:tabs>
      <w:suppressAutoHyphens/>
      <w:jc w:val="center"/>
      <w:outlineLvl w:val="0"/>
    </w:pPr>
    <w:rPr>
      <w:rFonts w:ascii="Courier New" w:hAnsi="Courier New" w:cs="Courier New"/>
      <w:b/>
      <w:bCs/>
      <w:sz w:val="28"/>
      <w:szCs w:val="28"/>
    </w:rPr>
  </w:style>
  <w:style w:type="paragraph" w:styleId="Heading2">
    <w:name w:val="heading 2"/>
    <w:basedOn w:val="Normal"/>
    <w:next w:val="Normal"/>
    <w:link w:val="Heading2Char"/>
    <w:uiPriority w:val="99"/>
    <w:qFormat/>
    <w:rsid w:val="00614F94"/>
    <w:pPr>
      <w:keepNext/>
      <w:tabs>
        <w:tab w:val="center" w:pos="4680"/>
      </w:tabs>
      <w:suppressAutoHyphens/>
      <w:jc w:val="both"/>
      <w:outlineLvl w:val="1"/>
    </w:pPr>
    <w:rPr>
      <w:b/>
      <w:bCs/>
      <w:sz w:val="24"/>
      <w:szCs w:val="24"/>
    </w:rPr>
  </w:style>
  <w:style w:type="paragraph" w:styleId="Heading3">
    <w:name w:val="heading 3"/>
    <w:basedOn w:val="Normal"/>
    <w:next w:val="Normal"/>
    <w:link w:val="Heading3Char"/>
    <w:uiPriority w:val="99"/>
    <w:qFormat/>
    <w:rsid w:val="00614F94"/>
    <w:pPr>
      <w:keepNext/>
      <w:tabs>
        <w:tab w:val="center" w:pos="4680"/>
      </w:tabs>
      <w:suppressAutoHyphens/>
      <w:jc w:val="center"/>
      <w:outlineLvl w:val="2"/>
    </w:pPr>
    <w:rPr>
      <w:b/>
      <w:bCs/>
      <w:sz w:val="24"/>
      <w:szCs w:val="24"/>
    </w:rPr>
  </w:style>
  <w:style w:type="paragraph" w:styleId="Heading4">
    <w:name w:val="heading 4"/>
    <w:basedOn w:val="Normal"/>
    <w:next w:val="Normal"/>
    <w:link w:val="Heading4Char"/>
    <w:uiPriority w:val="99"/>
    <w:qFormat/>
    <w:rsid w:val="00614F94"/>
    <w:pPr>
      <w:keepNext/>
      <w:ind w:firstLine="900"/>
      <w:outlineLvl w:val="3"/>
    </w:pPr>
    <w:rPr>
      <w:sz w:val="24"/>
      <w:szCs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4F9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614F9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614F9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614F94"/>
    <w:rPr>
      <w:rFonts w:asciiTheme="minorHAnsi" w:eastAsiaTheme="minorEastAsia" w:hAnsiTheme="minorHAnsi" w:cstheme="minorBidi"/>
      <w:b/>
      <w:bCs/>
      <w:sz w:val="28"/>
      <w:szCs w:val="28"/>
    </w:rPr>
  </w:style>
  <w:style w:type="paragraph" w:styleId="Header">
    <w:name w:val="header"/>
    <w:basedOn w:val="Normal"/>
    <w:link w:val="HeaderChar"/>
    <w:uiPriority w:val="99"/>
    <w:rsid w:val="00614F94"/>
    <w:pPr>
      <w:tabs>
        <w:tab w:val="center" w:pos="4320"/>
        <w:tab w:val="right" w:pos="8640"/>
      </w:tabs>
    </w:pPr>
    <w:rPr>
      <w:rFonts w:ascii="Courier New" w:hAnsi="Courier New" w:cs="Courier New"/>
      <w:sz w:val="24"/>
      <w:szCs w:val="24"/>
    </w:rPr>
  </w:style>
  <w:style w:type="character" w:customStyle="1" w:styleId="HeaderChar">
    <w:name w:val="Header Char"/>
    <w:basedOn w:val="DefaultParagraphFont"/>
    <w:link w:val="Header"/>
    <w:uiPriority w:val="99"/>
    <w:semiHidden/>
    <w:locked/>
    <w:rsid w:val="00614F94"/>
    <w:rPr>
      <w:rFonts w:cs="Times New Roman"/>
      <w:sz w:val="20"/>
      <w:szCs w:val="20"/>
    </w:rPr>
  </w:style>
  <w:style w:type="paragraph" w:styleId="Footer">
    <w:name w:val="footer"/>
    <w:basedOn w:val="Normal"/>
    <w:link w:val="FooterChar"/>
    <w:uiPriority w:val="99"/>
    <w:rsid w:val="00614F94"/>
    <w:pPr>
      <w:tabs>
        <w:tab w:val="center" w:pos="4320"/>
        <w:tab w:val="right" w:pos="8640"/>
      </w:tabs>
    </w:pPr>
    <w:rPr>
      <w:rFonts w:ascii="Courier New" w:hAnsi="Courier New" w:cs="Courier New"/>
      <w:sz w:val="24"/>
      <w:szCs w:val="24"/>
    </w:rPr>
  </w:style>
  <w:style w:type="character" w:customStyle="1" w:styleId="FooterChar">
    <w:name w:val="Footer Char"/>
    <w:basedOn w:val="DefaultParagraphFont"/>
    <w:link w:val="Footer"/>
    <w:uiPriority w:val="99"/>
    <w:semiHidden/>
    <w:locked/>
    <w:rsid w:val="00614F94"/>
    <w:rPr>
      <w:rFonts w:cs="Times New Roman"/>
      <w:sz w:val="20"/>
      <w:szCs w:val="20"/>
    </w:rPr>
  </w:style>
  <w:style w:type="paragraph" w:styleId="TOAHeading">
    <w:name w:val="toa heading"/>
    <w:basedOn w:val="Normal"/>
    <w:next w:val="Normal"/>
    <w:uiPriority w:val="99"/>
    <w:semiHidden/>
    <w:rsid w:val="00614F94"/>
    <w:pPr>
      <w:tabs>
        <w:tab w:val="left" w:pos="9000"/>
        <w:tab w:val="right" w:pos="9360"/>
      </w:tabs>
      <w:suppressAutoHyphens/>
    </w:pPr>
    <w:rPr>
      <w:rFonts w:ascii="Courier New" w:hAnsi="Courier New" w:cs="Courier New"/>
      <w:sz w:val="24"/>
      <w:szCs w:val="24"/>
    </w:rPr>
  </w:style>
  <w:style w:type="paragraph" w:styleId="BodyText">
    <w:name w:val="Body Text"/>
    <w:basedOn w:val="Normal"/>
    <w:link w:val="BodyTextChar"/>
    <w:uiPriority w:val="99"/>
    <w:rsid w:val="00614F94"/>
    <w:pPr>
      <w:tabs>
        <w:tab w:val="left" w:pos="-720"/>
      </w:tabs>
      <w:suppressAutoHyphens/>
      <w:jc w:val="both"/>
    </w:pPr>
    <w:rPr>
      <w:rFonts w:ascii="Courier New" w:hAnsi="Courier New" w:cs="Courier New"/>
      <w:sz w:val="24"/>
      <w:szCs w:val="24"/>
    </w:rPr>
  </w:style>
  <w:style w:type="character" w:customStyle="1" w:styleId="BodyTextChar">
    <w:name w:val="Body Text Char"/>
    <w:basedOn w:val="DefaultParagraphFont"/>
    <w:link w:val="BodyText"/>
    <w:uiPriority w:val="99"/>
    <w:semiHidden/>
    <w:locked/>
    <w:rsid w:val="00614F94"/>
    <w:rPr>
      <w:rFonts w:cs="Times New Roman"/>
      <w:sz w:val="20"/>
      <w:szCs w:val="20"/>
    </w:rPr>
  </w:style>
  <w:style w:type="paragraph" w:styleId="BodyText2">
    <w:name w:val="Body Text 2"/>
    <w:basedOn w:val="Normal"/>
    <w:link w:val="BodyText2Char"/>
    <w:uiPriority w:val="99"/>
    <w:rsid w:val="00D5043D"/>
    <w:pPr>
      <w:spacing w:after="120" w:line="480" w:lineRule="auto"/>
    </w:pPr>
  </w:style>
  <w:style w:type="character" w:customStyle="1" w:styleId="BodyText2Char">
    <w:name w:val="Body Text 2 Char"/>
    <w:basedOn w:val="DefaultParagraphFont"/>
    <w:link w:val="BodyText2"/>
    <w:uiPriority w:val="99"/>
    <w:semiHidden/>
    <w:locked/>
    <w:rsid w:val="00614F94"/>
    <w:rPr>
      <w:rFonts w:cs="Times New Roman"/>
      <w:sz w:val="20"/>
      <w:szCs w:val="20"/>
    </w:rPr>
  </w:style>
  <w:style w:type="paragraph" w:styleId="BodyText3">
    <w:name w:val="Body Text 3"/>
    <w:basedOn w:val="Normal"/>
    <w:link w:val="BodyText3Char"/>
    <w:uiPriority w:val="99"/>
    <w:rsid w:val="00614F94"/>
    <w:pPr>
      <w:tabs>
        <w:tab w:val="left" w:pos="-720"/>
      </w:tabs>
      <w:suppressAutoHyphens/>
      <w:jc w:val="both"/>
    </w:pPr>
    <w:rPr>
      <w:color w:val="FF0000"/>
      <w:sz w:val="24"/>
      <w:szCs w:val="24"/>
      <w:u w:val="double"/>
    </w:rPr>
  </w:style>
  <w:style w:type="character" w:customStyle="1" w:styleId="BodyText3Char">
    <w:name w:val="Body Text 3 Char"/>
    <w:basedOn w:val="DefaultParagraphFont"/>
    <w:link w:val="BodyText3"/>
    <w:uiPriority w:val="99"/>
    <w:semiHidden/>
    <w:locked/>
    <w:rsid w:val="00614F94"/>
    <w:rPr>
      <w:rFonts w:cs="Times New Roman"/>
      <w:sz w:val="16"/>
      <w:szCs w:val="16"/>
    </w:rPr>
  </w:style>
  <w:style w:type="paragraph" w:styleId="BodyTextIndent2">
    <w:name w:val="Body Text Indent 2"/>
    <w:basedOn w:val="Normal"/>
    <w:link w:val="BodyTextIndent2Char"/>
    <w:uiPriority w:val="99"/>
    <w:rsid w:val="00614F94"/>
    <w:pPr>
      <w:ind w:firstLine="720"/>
    </w:pPr>
    <w:rPr>
      <w:sz w:val="24"/>
      <w:szCs w:val="24"/>
    </w:rPr>
  </w:style>
  <w:style w:type="character" w:customStyle="1" w:styleId="BodyTextIndent2Char">
    <w:name w:val="Body Text Indent 2 Char"/>
    <w:basedOn w:val="DefaultParagraphFont"/>
    <w:link w:val="BodyTextIndent2"/>
    <w:uiPriority w:val="99"/>
    <w:semiHidden/>
    <w:locked/>
    <w:rsid w:val="00614F94"/>
    <w:rPr>
      <w:rFonts w:cs="Times New Roman"/>
      <w:sz w:val="20"/>
      <w:szCs w:val="20"/>
    </w:rPr>
  </w:style>
  <w:style w:type="paragraph" w:styleId="BalloonText">
    <w:name w:val="Balloon Text"/>
    <w:basedOn w:val="Normal"/>
    <w:link w:val="BalloonTextChar"/>
    <w:uiPriority w:val="99"/>
    <w:semiHidden/>
    <w:rsid w:val="00614F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4F94"/>
    <w:rPr>
      <w:rFonts w:ascii="Tahoma" w:hAnsi="Tahoma" w:cs="Tahoma"/>
      <w:sz w:val="16"/>
      <w:szCs w:val="16"/>
    </w:rPr>
  </w:style>
  <w:style w:type="character" w:styleId="PageNumber">
    <w:name w:val="page number"/>
    <w:basedOn w:val="DefaultParagraphFont"/>
    <w:uiPriority w:val="99"/>
    <w:rsid w:val="00614F94"/>
    <w:rPr>
      <w:rFonts w:cs="Times New Roman"/>
      <w:spacing w:val="0"/>
    </w:rPr>
  </w:style>
  <w:style w:type="paragraph" w:customStyle="1" w:styleId="DeltaViewTableHeading">
    <w:name w:val="DeltaView Table Heading"/>
    <w:basedOn w:val="Normal"/>
    <w:uiPriority w:val="99"/>
    <w:rsid w:val="00614F94"/>
    <w:pPr>
      <w:spacing w:after="120"/>
    </w:pPr>
    <w:rPr>
      <w:rFonts w:ascii="Arial" w:hAnsi="Arial" w:cs="Arial"/>
      <w:b/>
      <w:bCs/>
      <w:sz w:val="24"/>
      <w:szCs w:val="24"/>
    </w:rPr>
  </w:style>
  <w:style w:type="paragraph" w:customStyle="1" w:styleId="DeltaViewTableBody">
    <w:name w:val="DeltaView Table Body"/>
    <w:basedOn w:val="Normal"/>
    <w:uiPriority w:val="99"/>
    <w:rsid w:val="00614F94"/>
    <w:rPr>
      <w:rFonts w:ascii="Arial" w:hAnsi="Arial" w:cs="Arial"/>
      <w:sz w:val="24"/>
      <w:szCs w:val="24"/>
    </w:rPr>
  </w:style>
  <w:style w:type="paragraph" w:customStyle="1" w:styleId="DeltaViewAnnounce">
    <w:name w:val="DeltaView Announce"/>
    <w:uiPriority w:val="99"/>
    <w:rsid w:val="00614F94"/>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semiHidden/>
    <w:rsid w:val="00614F94"/>
    <w:rPr>
      <w:rFonts w:cs="Times New Roman"/>
      <w:spacing w:val="0"/>
      <w:sz w:val="16"/>
      <w:szCs w:val="16"/>
    </w:rPr>
  </w:style>
  <w:style w:type="character" w:customStyle="1" w:styleId="DeltaViewInsertion">
    <w:name w:val="DeltaView Insertion"/>
    <w:uiPriority w:val="99"/>
    <w:rsid w:val="00614F94"/>
    <w:rPr>
      <w:color w:val="0000FF"/>
      <w:spacing w:val="0"/>
      <w:u w:val="double"/>
    </w:rPr>
  </w:style>
  <w:style w:type="character" w:customStyle="1" w:styleId="DeltaViewDeletion">
    <w:name w:val="DeltaView Deletion"/>
    <w:uiPriority w:val="99"/>
    <w:rsid w:val="00614F94"/>
    <w:rPr>
      <w:strike/>
      <w:color w:val="FF0000"/>
      <w:spacing w:val="0"/>
    </w:rPr>
  </w:style>
  <w:style w:type="character" w:customStyle="1" w:styleId="DeltaViewMoveSource">
    <w:name w:val="DeltaView Move Source"/>
    <w:uiPriority w:val="99"/>
    <w:rsid w:val="00614F94"/>
    <w:rPr>
      <w:strike/>
      <w:color w:val="00C000"/>
      <w:spacing w:val="0"/>
    </w:rPr>
  </w:style>
  <w:style w:type="character" w:customStyle="1" w:styleId="DeltaViewMoveDestination">
    <w:name w:val="DeltaView Move Destination"/>
    <w:uiPriority w:val="99"/>
    <w:rsid w:val="00614F94"/>
    <w:rPr>
      <w:color w:val="00C000"/>
      <w:spacing w:val="0"/>
      <w:u w:val="double"/>
    </w:rPr>
  </w:style>
  <w:style w:type="paragraph" w:styleId="CommentText">
    <w:name w:val="annotation text"/>
    <w:basedOn w:val="Normal"/>
    <w:link w:val="CommentTextChar"/>
    <w:uiPriority w:val="99"/>
    <w:semiHidden/>
    <w:rsid w:val="00614F94"/>
  </w:style>
  <w:style w:type="character" w:customStyle="1" w:styleId="CommentTextChar">
    <w:name w:val="Comment Text Char"/>
    <w:basedOn w:val="DefaultParagraphFont"/>
    <w:link w:val="CommentText"/>
    <w:uiPriority w:val="99"/>
    <w:semiHidden/>
    <w:locked/>
    <w:rsid w:val="00614F94"/>
    <w:rPr>
      <w:rFonts w:cs="Times New Roman"/>
      <w:sz w:val="20"/>
      <w:szCs w:val="20"/>
    </w:rPr>
  </w:style>
  <w:style w:type="character" w:customStyle="1" w:styleId="DeltaViewChangeNumber">
    <w:name w:val="DeltaView Change Number"/>
    <w:uiPriority w:val="99"/>
    <w:rsid w:val="00614F94"/>
    <w:rPr>
      <w:color w:val="000000"/>
      <w:spacing w:val="0"/>
      <w:vertAlign w:val="superscript"/>
    </w:rPr>
  </w:style>
  <w:style w:type="character" w:customStyle="1" w:styleId="DeltaViewDelimiter">
    <w:name w:val="DeltaView Delimiter"/>
    <w:uiPriority w:val="99"/>
    <w:rsid w:val="00614F94"/>
    <w:rPr>
      <w:spacing w:val="0"/>
    </w:rPr>
  </w:style>
  <w:style w:type="paragraph" w:styleId="DocumentMap">
    <w:name w:val="Document Map"/>
    <w:basedOn w:val="Normal"/>
    <w:link w:val="DocumentMapChar"/>
    <w:uiPriority w:val="99"/>
    <w:semiHidden/>
    <w:rsid w:val="00614F94"/>
    <w:pPr>
      <w:shd w:val="clear" w:color="auto" w:fill="000080"/>
    </w:pPr>
    <w:rPr>
      <w:rFonts w:ascii="Tahoma" w:hAnsi="Tahoma" w:cs="Tahoma"/>
      <w:sz w:val="24"/>
      <w:szCs w:val="24"/>
    </w:rPr>
  </w:style>
  <w:style w:type="character" w:customStyle="1" w:styleId="DocumentMapChar">
    <w:name w:val="Document Map Char"/>
    <w:basedOn w:val="DefaultParagraphFont"/>
    <w:link w:val="DocumentMap"/>
    <w:uiPriority w:val="99"/>
    <w:semiHidden/>
    <w:locked/>
    <w:rsid w:val="00614F94"/>
    <w:rPr>
      <w:rFonts w:ascii="Tahoma" w:hAnsi="Tahoma" w:cs="Tahoma"/>
      <w:sz w:val="16"/>
      <w:szCs w:val="16"/>
    </w:rPr>
  </w:style>
  <w:style w:type="character" w:customStyle="1" w:styleId="DeltaViewFormatChange">
    <w:name w:val="DeltaView Format Change"/>
    <w:uiPriority w:val="99"/>
    <w:rsid w:val="00614F94"/>
    <w:rPr>
      <w:color w:val="000000"/>
      <w:spacing w:val="0"/>
    </w:rPr>
  </w:style>
  <w:style w:type="character" w:customStyle="1" w:styleId="DeltaViewMovedDeletion">
    <w:name w:val="DeltaView Moved Deletion"/>
    <w:uiPriority w:val="99"/>
    <w:rsid w:val="00614F94"/>
    <w:rPr>
      <w:strike/>
      <w:color w:val="C08080"/>
      <w:spacing w:val="0"/>
    </w:rPr>
  </w:style>
  <w:style w:type="character" w:customStyle="1" w:styleId="DeltaViewComment">
    <w:name w:val="DeltaView Comment"/>
    <w:basedOn w:val="DefaultParagraphFont"/>
    <w:uiPriority w:val="99"/>
    <w:rsid w:val="00614F94"/>
    <w:rPr>
      <w:rFonts w:cs="Times New Roman"/>
      <w:color w:val="000000"/>
      <w:spacing w:val="0"/>
    </w:rPr>
  </w:style>
  <w:style w:type="character" w:customStyle="1" w:styleId="DeltaViewStyleChangeText">
    <w:name w:val="DeltaView Style Change Text"/>
    <w:uiPriority w:val="99"/>
    <w:rsid w:val="00614F94"/>
    <w:rPr>
      <w:color w:val="000000"/>
      <w:spacing w:val="0"/>
      <w:u w:val="double"/>
    </w:rPr>
  </w:style>
  <w:style w:type="character" w:customStyle="1" w:styleId="DeltaViewStyleChangeLabel">
    <w:name w:val="DeltaView Style Change Label"/>
    <w:uiPriority w:val="99"/>
    <w:rsid w:val="00614F94"/>
    <w:rPr>
      <w:color w:val="000000"/>
      <w:spacing w:val="0"/>
    </w:rPr>
  </w:style>
  <w:style w:type="character" w:customStyle="1" w:styleId="DeltaViewInsertedComment">
    <w:name w:val="DeltaView Inserted Comment"/>
    <w:basedOn w:val="DeltaViewComment"/>
    <w:uiPriority w:val="99"/>
    <w:rsid w:val="00614F94"/>
    <w:rPr>
      <w:rFonts w:cs="Times New Roman"/>
      <w:color w:val="0000FF"/>
      <w:spacing w:val="0"/>
      <w:u w:val="double"/>
    </w:rPr>
  </w:style>
  <w:style w:type="character" w:customStyle="1" w:styleId="DeltaViewDeletedComment">
    <w:name w:val="DeltaView Deleted Comment"/>
    <w:basedOn w:val="DeltaViewComment"/>
    <w:uiPriority w:val="99"/>
    <w:rsid w:val="00614F94"/>
    <w:rPr>
      <w:rFonts w:cs="Times New Roman"/>
      <w:strike/>
      <w:color w:val="FF0000"/>
      <w:spacing w:val="0"/>
    </w:rPr>
  </w:style>
  <w:style w:type="paragraph" w:styleId="CommentSubject">
    <w:name w:val="annotation subject"/>
    <w:basedOn w:val="CommentText"/>
    <w:next w:val="CommentText"/>
    <w:link w:val="CommentSubjectChar"/>
    <w:uiPriority w:val="99"/>
    <w:semiHidden/>
    <w:rsid w:val="0079445D"/>
    <w:rPr>
      <w:b/>
      <w:bCs/>
    </w:rPr>
  </w:style>
  <w:style w:type="character" w:customStyle="1" w:styleId="CommentSubjectChar">
    <w:name w:val="Comment Subject Char"/>
    <w:basedOn w:val="CommentTextChar"/>
    <w:link w:val="CommentSubject"/>
    <w:uiPriority w:val="99"/>
    <w:semiHidden/>
    <w:locked/>
    <w:rsid w:val="00614F94"/>
    <w:rPr>
      <w:rFonts w:cs="Times New Roman"/>
      <w:b/>
      <w:bCs/>
      <w:sz w:val="20"/>
      <w:szCs w:val="20"/>
    </w:rPr>
  </w:style>
  <w:style w:type="paragraph" w:styleId="ListParagraph">
    <w:name w:val="List Paragraph"/>
    <w:basedOn w:val="Normal"/>
    <w:uiPriority w:val="34"/>
    <w:qFormat/>
    <w:rsid w:val="00EA6B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00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SU Document" ma:contentTypeID="0x010100CC4D1D226D54B241A364AE93505D6F3D003F5F31F29359AA4AAE0050DE731D0988" ma:contentTypeVersion="1" ma:contentTypeDescription="" ma:contentTypeScope="" ma:versionID="66ad9e1e12c060266d8777eef904909c">
  <xsd:schema xmlns:xsd="http://www.w3.org/2001/XMLSchema" xmlns:xs="http://www.w3.org/2001/XMLSchema" xmlns:p="http://schemas.microsoft.com/office/2006/metadata/properties" xmlns:ns1="http://schemas.microsoft.com/sharepoint/v3" xmlns:ns2="611a2dd8-2722-421e-85dd-5e7e6eeaa0a7" xmlns:ns3="a1fde15e-0d45-4cc0-88f5-116ab8a5fb9d" targetNamespace="http://schemas.microsoft.com/office/2006/metadata/properties" ma:root="true" ma:fieldsID="c1703bd2bc45c01062c54c5890680477" ns1:_="" ns2:_="" ns3:_="">
    <xsd:import namespace="http://schemas.microsoft.com/sharepoint/v3"/>
    <xsd:import namespace="611a2dd8-2722-421e-85dd-5e7e6eeaa0a7"/>
    <xsd:import namespace="a1fde15e-0d45-4cc0-88f5-116ab8a5fb9d"/>
    <xsd:element name="properties">
      <xsd:complexType>
        <xsd:sequence>
          <xsd:element name="documentManagement">
            <xsd:complexType>
              <xsd:all>
                <xsd:element ref="ns2:csuSortOrder" minOccurs="0"/>
                <xsd:element ref="ns1:LOB" minOccurs="0"/>
                <xsd:element ref="ns2:csuArticleType" minOccurs="0"/>
                <xsd:element ref="ns2:csuDisplayOn" minOccurs="0"/>
                <xsd:element ref="ns2:ContentCategory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OB" ma:index="9" nillable="true" ma:displayName="LOB" ma:default="Home" ma:internalName="LOB" ma:readOnly="false">
      <xsd:complexType>
        <xsd:complexContent>
          <xsd:extension base="dms:MultiChoice">
            <xsd:sequence>
              <xsd:element name="Value" maxOccurs="unbounded" minOccurs="0" nillable="true">
                <xsd:simpleType>
                  <xsd:restriction base="dms:Choice">
                    <xsd:enumeration value="Home"/>
                    <xsd:enumeration value="Business"/>
                    <xsd:enumeration value="Residential"/>
                    <xsd:enumeration value="Work With U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a2dd8-2722-421e-85dd-5e7e6eeaa0a7" elementFormDefault="qualified">
    <xsd:import namespace="http://schemas.microsoft.com/office/2006/documentManagement/types"/>
    <xsd:import namespace="http://schemas.microsoft.com/office/infopath/2007/PartnerControls"/>
    <xsd:element name="csuSortOrder" ma:index="8" nillable="true" ma:displayName="csuSortOrder" ma:internalName="csuSortOrder" ma:percentage="FALSE">
      <xsd:simpleType>
        <xsd:restriction base="dms:Number"/>
      </xsd:simpleType>
    </xsd:element>
    <xsd:element name="csuArticleType" ma:index="10" nillable="true" ma:displayName="csuArticleType" ma:format="Dropdown" ma:internalName="csuArticleType">
      <xsd:simpleType>
        <xsd:restriction base="dms:Choice">
          <xsd:enumeration value="Community"/>
          <xsd:enumeration value="Customer Service"/>
          <xsd:enumeration value="Press Releases"/>
          <xsd:enumeration value="Featured Story"/>
          <xsd:enumeration value="News"/>
          <xsd:enumeration value="Safety Tips"/>
          <xsd:enumeration value="Save Now"/>
          <xsd:enumeration value="Services"/>
          <xsd:enumeration value="Top Stories"/>
        </xsd:restriction>
      </xsd:simpleType>
    </xsd:element>
    <xsd:element name="csuDisplayOn" ma:index="11" nillable="true" ma:displayName="csuDisplayOn" ma:internalName="csuDisplayOn">
      <xsd:complexType>
        <xsd:complexContent>
          <xsd:extension base="dms:MultiChoice">
            <xsd:sequence>
              <xsd:element name="Value" maxOccurs="unbounded" minOccurs="0" nillable="true">
                <xsd:simpleType>
                  <xsd:restriction base="dms:Choice">
                    <xsd:enumeration value="Main Landing Page"/>
                    <xsd:enumeration value="LOB Landing Page"/>
                  </xsd:restriction>
                </xsd:simpleType>
              </xsd:element>
            </xsd:sequence>
          </xsd:extension>
        </xsd:complexContent>
      </xsd:complexType>
    </xsd:element>
    <xsd:element name="ContentCategory1" ma:index="12" nillable="true" ma:displayName="csuContentCategory" ma:format="Dropdown" ma:internalName="ContentCategory1">
      <xsd:simpleType>
        <xsd:restriction base="dms:Choice">
          <xsd:enumeration value="Call before you dig"/>
          <xsd:enumeration value="Connection"/>
          <xsd:enumeration value="Spotlight tags"/>
          <xsd:enumeration value="Rebates"/>
          <xsd:enumeration value="Education"/>
          <xsd:enumeration value="Water conservation"/>
          <xsd:enumeration value="Board Memo"/>
          <xsd:enumeration value="Drake Stack Test Results"/>
          <xsd:enumeration value="Drake Technical Documents"/>
          <xsd:enumeration value="Misc Drake Documents"/>
          <xsd:enumeration value="Drake RFP Related Documents"/>
          <xsd:enumeration value="HR"/>
          <xsd:enumeration value="Building &amp; Development"/>
          <xsd:enumeration value="Business Conservation Whitepaper"/>
          <xsd:enumeration value="EIRP"/>
          <xsd:enumeration value="IWRP"/>
          <xsd:enumeration value="Water Quality Reports"/>
          <xsd:enumeration value="Industrial Pretreatment"/>
          <xsd:enumeration value="Financial reports"/>
          <xsd:enumeration value="Commercial Efficiency Whitepaper"/>
          <xsd:enumeration value="EIRP Newsletter"/>
          <xsd:enumeration value="PCS final settlement"/>
          <xsd:enumeration value="Governance Review"/>
          <xsd:enumeration value="Economic development"/>
          <xsd:enumeration value="Rates &amp; Tariffs"/>
          <xsd:enumeration value="DSM"/>
          <xsd:enumeration value="Drake MET data report"/>
          <xsd:enumeration value="Utilities Trade Network"/>
          <xsd:enumeration value="GIS Maps"/>
          <xsd:enumeration value="Coal Combustion Residuals Reports"/>
          <xsd:enumeration value="History Book"/>
          <xsd:enumeration value="Board docs"/>
        </xsd:restriction>
      </xsd:simpleType>
    </xsd:element>
  </xsd:schema>
  <xsd:schema xmlns:xsd="http://www.w3.org/2001/XMLSchema" xmlns:xs="http://www.w3.org/2001/XMLSchema" xmlns:dms="http://schemas.microsoft.com/office/2006/documentManagement/types" xmlns:pc="http://schemas.microsoft.com/office/infopath/2007/PartnerControls" targetNamespace="a1fde15e-0d45-4cc0-88f5-116ab8a5fb9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C946C30D8F8B94A85AF65D1EB28BF95" ma:contentTypeVersion="6" ma:contentTypeDescription="Create a new document." ma:contentTypeScope="" ma:versionID="d3ed8afb2df344cb4edb24d6febda055">
  <xsd:schema xmlns:xsd="http://www.w3.org/2001/XMLSchema" xmlns:xs="http://www.w3.org/2001/XMLSchema" xmlns:p="http://schemas.microsoft.com/office/2006/metadata/properties" xmlns:ns1="http://schemas.microsoft.com/sharepoint/v3" xmlns:ns2="bd0c842e-ccb8-45b3-bf19-54021791c070" targetNamespace="http://schemas.microsoft.com/office/2006/metadata/properties" ma:root="true" ma:fieldsID="5782905c1fdcac2a44c6b97d9eb554d1" ns1:_="" ns2:_="">
    <xsd:import namespace="http://schemas.microsoft.com/sharepoint/v3"/>
    <xsd:import namespace="bd0c842e-ccb8-45b3-bf19-54021791c070"/>
    <xsd:element name="properties">
      <xsd:complexType>
        <xsd:sequence>
          <xsd:element name="documentManagement">
            <xsd:complexType>
              <xsd:all>
                <xsd:element ref="ns1:PublishingStartDate" minOccurs="0"/>
                <xsd:element ref="ns1:PublishingExpirationDate" minOccurs="0"/>
                <xsd:element ref="ns2:b4bd5fba8d744cd79b64cbe40b0f54b8"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0c842e-ccb8-45b3-bf19-54021791c070" elementFormDefault="qualified">
    <xsd:import namespace="http://schemas.microsoft.com/office/2006/documentManagement/types"/>
    <xsd:import namespace="http://schemas.microsoft.com/office/infopath/2007/PartnerControls"/>
    <xsd:element name="b4bd5fba8d744cd79b64cbe40b0f54b8" ma:index="11" nillable="true" ma:taxonomy="true" ma:internalName="b4bd5fba8d744cd79b64cbe40b0f54b8" ma:taxonomyFieldName="Utility_x0020_Tags" ma:displayName="Utility Tags" ma:default="" ma:fieldId="{b4bd5fba-8d74-4cd7-9b64-cbe40b0f54b8}" ma:taxonomyMulti="true" ma:sspId="06dc7d3b-7a16-4c29-ad55-883c5423c0e9" ma:termSetId="d82bbbc0-7f3c-41a5-941b-44a2d209763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cbe9698-6d62-48e8-9299-078768bcab9f}" ma:internalName="TaxCatchAll" ma:showField="CatchAllData" ma:web="bd0c842e-ccb8-45b3-bf19-54021791c070">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4bd5fba8d744cd79b64cbe40b0f54b8 xmlns="bd0c842e-ccb8-45b3-bf19-54021791c070">
      <Terms xmlns="http://schemas.microsoft.com/office/infopath/2007/PartnerControls">
        <TermInfo xmlns="http://schemas.microsoft.com/office/infopath/2007/PartnerControls">
          <TermName xmlns="http://schemas.microsoft.com/office/infopath/2007/PartnerControls">Building Development</TermName>
          <TermId xmlns="http://schemas.microsoft.com/office/infopath/2007/PartnerControls">93815c2f-8cee-436f-87a3-5c0e61895f49</TermId>
        </TermInfo>
        <TermInfo xmlns="http://schemas.microsoft.com/office/infopath/2007/PartnerControls">
          <TermName xmlns="http://schemas.microsoft.com/office/infopath/2007/PartnerControls">Form</TermName>
          <TermId xmlns="http://schemas.microsoft.com/office/infopath/2007/PartnerControls">0fe6e021-1f9f-4758-9d98-8e6ef4436d21</TermId>
        </TermInfo>
      </Terms>
    </b4bd5fba8d744cd79b64cbe40b0f54b8>
    <TaxCatchAll xmlns="bd0c842e-ccb8-45b3-bf19-54021791c070">
      <Value>134</Value>
      <Value>139</Value>
    </TaxCatchAl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675512-B314-48BE-9A6D-7D845D3C8B1D}"/>
</file>

<file path=customXml/itemProps2.xml><?xml version="1.0" encoding="utf-8"?>
<ds:datastoreItem xmlns:ds="http://schemas.openxmlformats.org/officeDocument/2006/customXml" ds:itemID="{183E65D7-9092-4024-B718-4AFE893DD3B3}"/>
</file>

<file path=customXml/itemProps3.xml><?xml version="1.0" encoding="utf-8"?>
<ds:datastoreItem xmlns:ds="http://schemas.openxmlformats.org/officeDocument/2006/customXml" ds:itemID="{A2941A7A-0719-4AC1-AE75-D5B24931ACC4}"/>
</file>

<file path=customXml/itemProps4.xml><?xml version="1.0" encoding="utf-8"?>
<ds:datastoreItem xmlns:ds="http://schemas.openxmlformats.org/officeDocument/2006/customXml" ds:itemID="{0E4BC32E-CF38-4C65-997A-6928511BAF33}"/>
</file>

<file path=docProps/app.xml><?xml version="1.0" encoding="utf-8"?>
<Properties xmlns="http://schemas.openxmlformats.org/officeDocument/2006/extended-properties" xmlns:vt="http://schemas.openxmlformats.org/officeDocument/2006/docPropsVTypes">
  <Template>Normal</Template>
  <TotalTime>0</TotalTime>
  <Pages>7</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Easement Agreement - LLC</dc:title>
  <dc:creator/>
  <cp:lastModifiedBy/>
  <cp:revision>1</cp:revision>
  <dcterms:created xsi:type="dcterms:W3CDTF">2017-01-25T20:24:00Z</dcterms:created>
  <dcterms:modified xsi:type="dcterms:W3CDTF">2017-01-25T20:24:00Z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0x010100FC946C30D8F8B94A85AF65D1EB28BF95</vt:lpwstr>
  </property>
  <property fmtid="{D5CDD505-2E9C-101B-9397-08002B2CF9AE}" pid="3" name="_dlc_DocIdItemGuid">
    <vt:lpwstr>fa8bc542-5118-4957-9581-61e291932af4</vt:lpwstr>
  </property>
  <property fmtid="{D5CDD505-2E9C-101B-9397-08002B2CF9AE}" pid="4" name="Utility Tags">
    <vt:lpwstr>139;#Building Development|93815c2f-8cee-436f-87a3-5c0e61895f49;#134;#Form|0fe6e021-1f9f-4758-9d98-8e6ef4436d21</vt:lpwstr>
  </property>
</Properties>
</file>